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50D94" w14:textId="77777777" w:rsidR="005A77D4" w:rsidRPr="00014F91" w:rsidRDefault="005A77D4" w:rsidP="00EB2DA0">
      <w:pPr>
        <w:jc w:val="center"/>
        <w:rPr>
          <w:rFonts w:ascii="Papyrus" w:hAnsi="Papyrus"/>
          <w:sz w:val="36"/>
          <w:szCs w:val="36"/>
        </w:rPr>
      </w:pPr>
      <w:r w:rsidRPr="00014F91">
        <w:rPr>
          <w:rFonts w:ascii="Papyrus" w:hAnsi="Papyrus"/>
          <w:sz w:val="36"/>
          <w:szCs w:val="36"/>
        </w:rPr>
        <w:t>The Walden School of Liberal Arts</w:t>
      </w:r>
    </w:p>
    <w:p w14:paraId="3A169958" w14:textId="77777777" w:rsidR="00EB2DA0" w:rsidRPr="00014F91" w:rsidRDefault="00020267" w:rsidP="00EB2DA0">
      <w:pPr>
        <w:jc w:val="center"/>
        <w:rPr>
          <w:rFonts w:ascii="Papyrus" w:hAnsi="Papyrus"/>
          <w:sz w:val="36"/>
          <w:szCs w:val="36"/>
        </w:rPr>
      </w:pPr>
      <w:r w:rsidRPr="00014F91">
        <w:rPr>
          <w:rFonts w:ascii="Papyrus" w:hAnsi="Papyrus"/>
          <w:sz w:val="36"/>
          <w:szCs w:val="36"/>
        </w:rPr>
        <w:t>Fiscal Procedures and Policies</w:t>
      </w:r>
      <w:r w:rsidR="00EB2DA0" w:rsidRPr="00014F91">
        <w:rPr>
          <w:rFonts w:ascii="Papyrus" w:hAnsi="Papyrus"/>
          <w:sz w:val="36"/>
          <w:szCs w:val="36"/>
        </w:rPr>
        <w:t xml:space="preserve"> Handbook</w:t>
      </w:r>
    </w:p>
    <w:p w14:paraId="10058FC0" w14:textId="77777777" w:rsidR="00EB2DA0" w:rsidRPr="00014F91" w:rsidRDefault="009F170F" w:rsidP="00EB2DA0">
      <w:pPr>
        <w:jc w:val="center"/>
        <w:rPr>
          <w:color w:val="0E0235"/>
        </w:rPr>
      </w:pPr>
      <w:r w:rsidRPr="00014F91">
        <w:rPr>
          <w:noProof/>
          <w:color w:val="0E0235"/>
        </w:rPr>
        <w:drawing>
          <wp:inline distT="0" distB="0" distL="0" distR="0" wp14:anchorId="7044B6CD" wp14:editId="1725C598">
            <wp:extent cx="1946275" cy="1086485"/>
            <wp:effectExtent l="0" t="0" r="9525" b="5715"/>
            <wp:docPr id="1"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275" cy="1086485"/>
                    </a:xfrm>
                    <a:prstGeom prst="rect">
                      <a:avLst/>
                    </a:prstGeom>
                    <a:noFill/>
                    <a:ln>
                      <a:noFill/>
                    </a:ln>
                  </pic:spPr>
                </pic:pic>
              </a:graphicData>
            </a:graphic>
          </wp:inline>
        </w:drawing>
      </w:r>
    </w:p>
    <w:p w14:paraId="56E7AEF7" w14:textId="77777777" w:rsidR="0034316E" w:rsidRDefault="0034316E" w:rsidP="00EB2DA0">
      <w:pPr>
        <w:jc w:val="center"/>
        <w:rPr>
          <w:rFonts w:ascii="Papyrus" w:hAnsi="Papyrus"/>
        </w:rPr>
      </w:pPr>
    </w:p>
    <w:p w14:paraId="406876DE" w14:textId="75AE38F2" w:rsidR="00EB2DA0" w:rsidRPr="00D213BE" w:rsidRDefault="009E29D9" w:rsidP="00EB2DA0">
      <w:pPr>
        <w:jc w:val="center"/>
        <w:rPr>
          <w:rFonts w:ascii="Papyrus" w:hAnsi="Papyrus"/>
        </w:rPr>
      </w:pPr>
      <w:ins w:id="0" w:author="Diana West" w:date="2017-03-17T13:05:00Z">
        <w:r w:rsidRPr="00D213BE">
          <w:rPr>
            <w:rFonts w:ascii="Papyrus" w:hAnsi="Papyrus"/>
          </w:rPr>
          <w:t>Approved by Board of Trustees 3/17/2017</w:t>
        </w:r>
      </w:ins>
    </w:p>
    <w:p w14:paraId="02A4EC62" w14:textId="2961AD5B" w:rsidR="00EB2DA0" w:rsidRPr="00D213BE" w:rsidRDefault="00EB2DA0" w:rsidP="00EB2DA0">
      <w:pPr>
        <w:jc w:val="center"/>
        <w:rPr>
          <w:rFonts w:ascii="Papyrus" w:hAnsi="Papyrus"/>
          <w:sz w:val="20"/>
          <w:szCs w:val="20"/>
        </w:rPr>
      </w:pPr>
    </w:p>
    <w:p w14:paraId="7A978D70" w14:textId="77777777" w:rsidR="00020267" w:rsidRPr="00014F91" w:rsidRDefault="00020267" w:rsidP="00EB2DA0">
      <w:pPr>
        <w:rPr>
          <w:rFonts w:ascii="Papyrus" w:hAnsi="Papyrus"/>
          <w:b/>
        </w:rPr>
      </w:pPr>
    </w:p>
    <w:p w14:paraId="3CE8CF69" w14:textId="41AA119B" w:rsidR="004675F8" w:rsidRPr="00014F91" w:rsidRDefault="00385014" w:rsidP="00EB2DA0">
      <w:r w:rsidRPr="00014F91">
        <w:t>Walden S</w:t>
      </w:r>
      <w:r w:rsidR="00D6610B" w:rsidRPr="00014F91">
        <w:t>chool of liberal A</w:t>
      </w:r>
      <w:r w:rsidR="004675F8" w:rsidRPr="00014F91">
        <w:t xml:space="preserve">rts adheres to all fiscal procedures and policies </w:t>
      </w:r>
      <w:r w:rsidR="005A77D4" w:rsidRPr="00014F91">
        <w:t xml:space="preserve">for </w:t>
      </w:r>
      <w:r w:rsidR="005224AB">
        <w:t xml:space="preserve">the </w:t>
      </w:r>
      <w:r w:rsidR="005A77D4" w:rsidRPr="00014F91">
        <w:t xml:space="preserve">management of public funds </w:t>
      </w:r>
      <w:r w:rsidR="004675F8" w:rsidRPr="00014F91">
        <w:t xml:space="preserve">as outlined in </w:t>
      </w:r>
      <w:r w:rsidR="009418C2" w:rsidRPr="00014F91">
        <w:t xml:space="preserve">Utah Administrative Code and </w:t>
      </w:r>
      <w:r w:rsidR="004675F8" w:rsidRPr="00014F91">
        <w:t>Utah State Board Rule</w:t>
      </w:r>
      <w:r w:rsidR="00D6610B" w:rsidRPr="00014F91">
        <w:t>.</w:t>
      </w:r>
      <w:r w:rsidR="006D5FCF" w:rsidRPr="00014F91">
        <w:t xml:space="preserve"> Employees receive annual or semi-annual training regarding fiscal procedures and policies </w:t>
      </w:r>
      <w:r w:rsidR="009B2DCC" w:rsidRPr="00014F91">
        <w:t>to ensure that they are</w:t>
      </w:r>
      <w:r w:rsidR="006D5FCF" w:rsidRPr="00014F91">
        <w:t xml:space="preserve"> trained to handle funds in </w:t>
      </w:r>
      <w:r w:rsidR="009B2DCC" w:rsidRPr="00014F91">
        <w:t>a legal, ethical and responsible manner.</w:t>
      </w:r>
      <w:r w:rsidR="00165DF0" w:rsidRPr="00014F91">
        <w:t xml:space="preserve"> </w:t>
      </w:r>
      <w:r w:rsidR="00D6610B" w:rsidRPr="00014F91">
        <w:t xml:space="preserve">These </w:t>
      </w:r>
      <w:r w:rsidR="00165DF0" w:rsidRPr="00014F91">
        <w:t xml:space="preserve">policies shall be reviewed and approved by the </w:t>
      </w:r>
      <w:r w:rsidR="00D6610B" w:rsidRPr="00014F91">
        <w:t xml:space="preserve">Walden </w:t>
      </w:r>
      <w:r w:rsidR="00165DF0" w:rsidRPr="00014F91">
        <w:t>Board of Trustees on an annual basis.</w:t>
      </w:r>
    </w:p>
    <w:p w14:paraId="58EE2A98" w14:textId="77777777" w:rsidR="00715034" w:rsidRPr="00014F91" w:rsidRDefault="00715034" w:rsidP="00EB2DA0"/>
    <w:p w14:paraId="43E4F6FD" w14:textId="0EDB836C" w:rsidR="00053496" w:rsidRDefault="00CB2F72" w:rsidP="00125123">
      <w:pPr>
        <w:rPr>
          <w:rFonts w:ascii="Bernard MT Condensed" w:hAnsi="Bernard MT Condensed"/>
        </w:rPr>
      </w:pPr>
      <w:r>
        <w:rPr>
          <w:rFonts w:ascii="Bernard MT Condensed" w:hAnsi="Bernard MT Condensed"/>
        </w:rPr>
        <w:t xml:space="preserve">P-100 Overview of </w:t>
      </w:r>
      <w:r w:rsidR="00053496" w:rsidRPr="00014F91">
        <w:rPr>
          <w:rFonts w:ascii="Bernard MT Condensed" w:hAnsi="Bernard MT Condensed"/>
        </w:rPr>
        <w:t>Division of Fiscal Responsibilities</w:t>
      </w:r>
    </w:p>
    <w:p w14:paraId="41E425B8" w14:textId="77777777" w:rsidR="00053496" w:rsidRPr="00014F91" w:rsidRDefault="00053496" w:rsidP="00EB2DA0"/>
    <w:p w14:paraId="1A67714E" w14:textId="77777777" w:rsidR="0035367B" w:rsidRDefault="004262DF" w:rsidP="0035367B">
      <w:pPr>
        <w:ind w:left="360"/>
        <w:rPr>
          <w:b/>
        </w:rPr>
      </w:pPr>
      <w:r w:rsidRPr="0035367B">
        <w:rPr>
          <w:b/>
        </w:rPr>
        <w:t>Board of Trustees</w:t>
      </w:r>
    </w:p>
    <w:p w14:paraId="0B06DC57" w14:textId="0D72899E" w:rsidR="004262DF" w:rsidRPr="00014F91" w:rsidRDefault="00CB2F72" w:rsidP="0035367B">
      <w:pPr>
        <w:ind w:left="360"/>
      </w:pPr>
      <w:r>
        <w:t xml:space="preserve">1. </w:t>
      </w:r>
      <w:r w:rsidR="004262DF" w:rsidRPr="00014F91">
        <w:t>Provides oversight of budget development and timelines.</w:t>
      </w:r>
    </w:p>
    <w:p w14:paraId="213FA63C" w14:textId="65765A64" w:rsidR="004262DF" w:rsidRPr="00014F91" w:rsidRDefault="00CB2F72" w:rsidP="0035367B">
      <w:pPr>
        <w:ind w:left="360"/>
      </w:pPr>
      <w:r>
        <w:t xml:space="preserve">2. </w:t>
      </w:r>
      <w:r w:rsidR="004262DF" w:rsidRPr="00014F91">
        <w:t>Assures that budget is aligned with strategic goals.</w:t>
      </w:r>
    </w:p>
    <w:p w14:paraId="21D92138" w14:textId="08768CAB" w:rsidR="004262DF" w:rsidRPr="00014F91" w:rsidRDefault="00CB2F72" w:rsidP="0035367B">
      <w:pPr>
        <w:ind w:left="360"/>
      </w:pPr>
      <w:r>
        <w:t xml:space="preserve">3. </w:t>
      </w:r>
      <w:r w:rsidR="004262DF" w:rsidRPr="00014F91">
        <w:t>Assures that financial controls are in place and are being followed.</w:t>
      </w:r>
    </w:p>
    <w:p w14:paraId="21DC1785" w14:textId="46FF2389" w:rsidR="004262DF" w:rsidRPr="00014F91" w:rsidRDefault="00CB2F72" w:rsidP="0035367B">
      <w:pPr>
        <w:ind w:left="360"/>
      </w:pPr>
      <w:r>
        <w:t xml:space="preserve">4. </w:t>
      </w:r>
      <w:r w:rsidR="004262DF" w:rsidRPr="00014F91">
        <w:t>Reviews and approves annual budgets.</w:t>
      </w:r>
    </w:p>
    <w:p w14:paraId="137F094F" w14:textId="45030713" w:rsidR="004262DF" w:rsidRPr="00014F91" w:rsidRDefault="00CB2F72" w:rsidP="0035367B">
      <w:pPr>
        <w:ind w:left="360"/>
      </w:pPr>
      <w:r>
        <w:t xml:space="preserve">5. </w:t>
      </w:r>
      <w:r w:rsidR="004262DF" w:rsidRPr="00014F91">
        <w:t>Reviews financial reports and clarifies financial activity.</w:t>
      </w:r>
    </w:p>
    <w:p w14:paraId="0B94D3D3" w14:textId="2033489C" w:rsidR="004262DF" w:rsidRPr="00014F91" w:rsidRDefault="00CB2F72" w:rsidP="0035367B">
      <w:pPr>
        <w:ind w:left="360"/>
      </w:pPr>
      <w:r>
        <w:t xml:space="preserve">6. </w:t>
      </w:r>
      <w:r w:rsidR="004262DF" w:rsidRPr="00014F91">
        <w:t>Verifies that school has proper insurance coverage in place.</w:t>
      </w:r>
    </w:p>
    <w:p w14:paraId="678EFB00" w14:textId="6A7540F1" w:rsidR="004262DF" w:rsidRPr="00014F91" w:rsidRDefault="00CB2F72" w:rsidP="0035367B">
      <w:pPr>
        <w:ind w:left="360"/>
      </w:pPr>
      <w:r>
        <w:t xml:space="preserve">7. </w:t>
      </w:r>
      <w:r w:rsidR="004262DF" w:rsidRPr="00014F91">
        <w:t>Ensures that school assets are properly secured.</w:t>
      </w:r>
    </w:p>
    <w:p w14:paraId="7340156D" w14:textId="2F494733" w:rsidR="004262DF" w:rsidRPr="00014F91" w:rsidRDefault="00CB2F72" w:rsidP="0035367B">
      <w:pPr>
        <w:ind w:left="360"/>
      </w:pPr>
      <w:r>
        <w:t xml:space="preserve">8. </w:t>
      </w:r>
      <w:r w:rsidR="004262DF" w:rsidRPr="00014F91">
        <w:t>Reviews annual audit report and</w:t>
      </w:r>
      <w:r w:rsidR="004262DF">
        <w:t xml:space="preserve"> management letter</w:t>
      </w:r>
      <w:r w:rsidR="004262DF" w:rsidRPr="00014F91">
        <w:t xml:space="preserve"> and acts on areas of concern.</w:t>
      </w:r>
    </w:p>
    <w:p w14:paraId="7C82DC0C" w14:textId="293D4DB7" w:rsidR="004262DF" w:rsidRPr="00014F91" w:rsidRDefault="00CB2F72" w:rsidP="0035367B">
      <w:pPr>
        <w:ind w:left="360"/>
      </w:pPr>
      <w:r>
        <w:t xml:space="preserve">9. </w:t>
      </w:r>
      <w:r w:rsidR="004262DF" w:rsidRPr="00014F91">
        <w:t>Reviews and approves purchases over $5000.</w:t>
      </w:r>
    </w:p>
    <w:p w14:paraId="4340B677" w14:textId="2FDB2552" w:rsidR="004262DF" w:rsidRPr="00014F91" w:rsidRDefault="00CB2F72" w:rsidP="0035367B">
      <w:pPr>
        <w:ind w:left="360"/>
      </w:pPr>
      <w:r>
        <w:t xml:space="preserve">10. </w:t>
      </w:r>
      <w:r w:rsidR="004262DF" w:rsidRPr="00014F91">
        <w:t>Plans for financial health of the school.</w:t>
      </w:r>
    </w:p>
    <w:p w14:paraId="24A4C1AF" w14:textId="05338B57" w:rsidR="004262DF" w:rsidRPr="00014F91" w:rsidRDefault="00CB2F72" w:rsidP="0035367B">
      <w:pPr>
        <w:ind w:left="360"/>
      </w:pPr>
      <w:r>
        <w:t xml:space="preserve">11. </w:t>
      </w:r>
      <w:r w:rsidR="004262DF" w:rsidRPr="00014F91">
        <w:t>Ensures internal controls and segregation of duties.</w:t>
      </w:r>
    </w:p>
    <w:p w14:paraId="5FA710DE" w14:textId="25754633" w:rsidR="004262DF" w:rsidRDefault="00CB2F72" w:rsidP="0035367B">
      <w:pPr>
        <w:ind w:left="360"/>
      </w:pPr>
      <w:r>
        <w:t xml:space="preserve">12. </w:t>
      </w:r>
      <w:r w:rsidR="004262DF" w:rsidRPr="00014F91">
        <w:t>Makes decisions regarding loans and bonding.</w:t>
      </w:r>
    </w:p>
    <w:p w14:paraId="273EFAA1" w14:textId="77777777" w:rsidR="004262DF" w:rsidRDefault="004262DF" w:rsidP="0035367B"/>
    <w:p w14:paraId="3621AE22" w14:textId="72C5A6E1" w:rsidR="004262DF" w:rsidRPr="0035367B" w:rsidRDefault="004262DF" w:rsidP="0035367B">
      <w:pPr>
        <w:ind w:left="360"/>
        <w:rPr>
          <w:b/>
        </w:rPr>
      </w:pPr>
      <w:r w:rsidRPr="0035367B">
        <w:rPr>
          <w:b/>
        </w:rPr>
        <w:t>Financial Manager</w:t>
      </w:r>
    </w:p>
    <w:p w14:paraId="4522184E" w14:textId="2EC1746A" w:rsidR="004262DF" w:rsidRPr="00014F91" w:rsidRDefault="00CB2F72" w:rsidP="0035367B">
      <w:pPr>
        <w:ind w:left="360"/>
      </w:pPr>
      <w:r>
        <w:t xml:space="preserve">1. </w:t>
      </w:r>
      <w:r w:rsidR="004262DF" w:rsidRPr="00014F91">
        <w:t>Prepares, presents, and executes annual budget with input from</w:t>
      </w:r>
      <w:r w:rsidR="004262DF">
        <w:t xml:space="preserve"> administration.</w:t>
      </w:r>
      <w:r w:rsidR="004262DF" w:rsidRPr="00014F91">
        <w:t xml:space="preserve"> </w:t>
      </w:r>
    </w:p>
    <w:p w14:paraId="480B4CE4" w14:textId="4EED8B72" w:rsidR="004262DF" w:rsidRPr="00014F91" w:rsidRDefault="00CB2F72" w:rsidP="0035367B">
      <w:pPr>
        <w:ind w:left="360"/>
      </w:pPr>
      <w:r>
        <w:t xml:space="preserve">2. </w:t>
      </w:r>
      <w:r w:rsidR="004262DF" w:rsidRPr="00014F91">
        <w:t xml:space="preserve">Provides fiscal oversight of </w:t>
      </w:r>
      <w:r w:rsidR="004262DF">
        <w:t>expenditures.</w:t>
      </w:r>
    </w:p>
    <w:p w14:paraId="74919786" w14:textId="0A0B7526" w:rsidR="004262DF" w:rsidRPr="00014F91" w:rsidRDefault="00CB2F72" w:rsidP="0035367B">
      <w:pPr>
        <w:ind w:left="360"/>
      </w:pPr>
      <w:r>
        <w:t xml:space="preserve">3. </w:t>
      </w:r>
      <w:r w:rsidR="004262DF" w:rsidRPr="00014F91">
        <w:t>Ensures that budget is in alignment with established goals and needs.</w:t>
      </w:r>
    </w:p>
    <w:p w14:paraId="106EE193" w14:textId="7499F962" w:rsidR="004262DF" w:rsidRPr="00014F91" w:rsidRDefault="00CB2F72" w:rsidP="0035367B">
      <w:pPr>
        <w:ind w:left="360"/>
      </w:pPr>
      <w:r>
        <w:t xml:space="preserve">4. </w:t>
      </w:r>
      <w:r w:rsidR="004262DF" w:rsidRPr="00014F91">
        <w:t>Prepares the annual financial report and annual program report.</w:t>
      </w:r>
    </w:p>
    <w:p w14:paraId="411DBE34" w14:textId="520128D9" w:rsidR="004262DF" w:rsidRDefault="00CB2F72" w:rsidP="0035367B">
      <w:pPr>
        <w:ind w:left="360"/>
      </w:pPr>
      <w:r>
        <w:t xml:space="preserve">5. </w:t>
      </w:r>
      <w:r w:rsidR="004262DF" w:rsidRPr="00014F91">
        <w:t>Provides oversight of accounting system development and management.</w:t>
      </w:r>
    </w:p>
    <w:p w14:paraId="2D16A44A" w14:textId="1188FD9A" w:rsidR="004262DF" w:rsidRDefault="00CB2F72" w:rsidP="0035367B">
      <w:pPr>
        <w:ind w:left="360"/>
      </w:pPr>
      <w:r>
        <w:t xml:space="preserve">6. </w:t>
      </w:r>
      <w:r w:rsidR="004262DF" w:rsidRPr="00014F91">
        <w:t>Prepares financial reports</w:t>
      </w:r>
      <w:r w:rsidR="00340A7D">
        <w:t>.</w:t>
      </w:r>
    </w:p>
    <w:p w14:paraId="58A964BA" w14:textId="4F75BE95" w:rsidR="004262DF" w:rsidRDefault="00CB2F72" w:rsidP="0035367B">
      <w:pPr>
        <w:ind w:left="360"/>
      </w:pPr>
      <w:r>
        <w:t xml:space="preserve">7. </w:t>
      </w:r>
      <w:r w:rsidR="004262DF" w:rsidRPr="00014F91">
        <w:t>Prepares reports for bondholders, grantors, and other fiscal agencies.</w:t>
      </w:r>
    </w:p>
    <w:p w14:paraId="758A1619" w14:textId="731D3876" w:rsidR="004262DF" w:rsidRDefault="00CB2F72" w:rsidP="0035367B">
      <w:pPr>
        <w:ind w:left="360"/>
      </w:pPr>
      <w:r>
        <w:t xml:space="preserve">8. </w:t>
      </w:r>
      <w:r w:rsidR="00340A7D">
        <w:t>Provides update on</w:t>
      </w:r>
      <w:r w:rsidR="004262DF" w:rsidRPr="00014F91">
        <w:t xml:space="preserve"> budget </w:t>
      </w:r>
      <w:r w:rsidR="00340A7D">
        <w:t>changes</w:t>
      </w:r>
      <w:r w:rsidR="004262DF" w:rsidRPr="00014F91">
        <w:t xml:space="preserve"> to board of trustees.</w:t>
      </w:r>
    </w:p>
    <w:p w14:paraId="4D7EB7D0" w14:textId="430BFB02" w:rsidR="004262DF" w:rsidRDefault="00CB2F72" w:rsidP="0035367B">
      <w:pPr>
        <w:ind w:left="360"/>
      </w:pPr>
      <w:r>
        <w:lastRenderedPageBreak/>
        <w:t xml:space="preserve">9. </w:t>
      </w:r>
      <w:r w:rsidR="004262DF">
        <w:t>R</w:t>
      </w:r>
      <w:r w:rsidR="004262DF" w:rsidRPr="00014F91">
        <w:t xml:space="preserve">econciles </w:t>
      </w:r>
      <w:r w:rsidR="004262DF">
        <w:t>accounts and accounting</w:t>
      </w:r>
      <w:r w:rsidR="004262DF" w:rsidRPr="00014F91">
        <w:t xml:space="preserve"> system to ensure accuracy</w:t>
      </w:r>
      <w:r w:rsidR="004262DF">
        <w:t>.</w:t>
      </w:r>
    </w:p>
    <w:p w14:paraId="115E94C9" w14:textId="3DA9442F" w:rsidR="004262DF" w:rsidRDefault="00CB2F72" w:rsidP="0035367B">
      <w:pPr>
        <w:ind w:left="360"/>
      </w:pPr>
      <w:r>
        <w:t xml:space="preserve">10. </w:t>
      </w:r>
      <w:r w:rsidR="004262DF" w:rsidRPr="00014F91">
        <w:t>Oversees preparation of Transparent Utah.</w:t>
      </w:r>
    </w:p>
    <w:p w14:paraId="747E9DE9" w14:textId="21A98B5A" w:rsidR="004262DF" w:rsidRDefault="00CB2F72" w:rsidP="0035367B">
      <w:pPr>
        <w:ind w:left="360"/>
      </w:pPr>
      <w:r>
        <w:t xml:space="preserve">11. </w:t>
      </w:r>
      <w:r w:rsidR="004262DF" w:rsidRPr="00014F91">
        <w:t>Prepares U</w:t>
      </w:r>
      <w:r w:rsidR="004262DF">
        <w:t xml:space="preserve">tah </w:t>
      </w:r>
      <w:r w:rsidR="004262DF" w:rsidRPr="00014F91">
        <w:t>C</w:t>
      </w:r>
      <w:r w:rsidR="004262DF">
        <w:t xml:space="preserve">onsolidated </w:t>
      </w:r>
      <w:r w:rsidR="004262DF" w:rsidRPr="00014F91">
        <w:t>A</w:t>
      </w:r>
      <w:r w:rsidR="004262DF">
        <w:t>pplication</w:t>
      </w:r>
      <w:r w:rsidR="004262DF" w:rsidRPr="00014F91">
        <w:t xml:space="preserve"> budgets and manages reimbursements.</w:t>
      </w:r>
    </w:p>
    <w:p w14:paraId="387CEB02" w14:textId="0053D218" w:rsidR="004262DF" w:rsidRPr="00014F91" w:rsidRDefault="00CB2F72" w:rsidP="0035367B">
      <w:pPr>
        <w:ind w:left="360"/>
      </w:pPr>
      <w:r>
        <w:t xml:space="preserve">12. </w:t>
      </w:r>
      <w:r w:rsidR="004262DF">
        <w:t>Prepares for audit and</w:t>
      </w:r>
      <w:r w:rsidR="004262DF" w:rsidRPr="00014F91">
        <w:t xml:space="preserve"> coordinates audit work with auditors while on-site.</w:t>
      </w:r>
    </w:p>
    <w:p w14:paraId="2B506CD7" w14:textId="2AAF8064" w:rsidR="004262DF" w:rsidRPr="00014F91" w:rsidRDefault="00CB2F72" w:rsidP="0035367B">
      <w:pPr>
        <w:ind w:left="360"/>
      </w:pPr>
      <w:r>
        <w:t xml:space="preserve">13. </w:t>
      </w:r>
      <w:r w:rsidR="004262DF" w:rsidRPr="00014F91">
        <w:t>Generates special financial reports for administrative and board review.</w:t>
      </w:r>
    </w:p>
    <w:p w14:paraId="476C4806" w14:textId="77777777" w:rsidR="004262DF" w:rsidRPr="00014F91" w:rsidRDefault="004262DF" w:rsidP="0035367B"/>
    <w:p w14:paraId="2013F8CE" w14:textId="2AD81456" w:rsidR="004262DF" w:rsidRPr="0035367B" w:rsidRDefault="004262DF" w:rsidP="0035367B">
      <w:pPr>
        <w:ind w:left="360"/>
        <w:rPr>
          <w:b/>
        </w:rPr>
      </w:pPr>
      <w:r w:rsidRPr="0035367B">
        <w:rPr>
          <w:b/>
        </w:rPr>
        <w:t>Administration</w:t>
      </w:r>
    </w:p>
    <w:p w14:paraId="393CBC85" w14:textId="508B506E" w:rsidR="004262DF" w:rsidRPr="00014F91" w:rsidRDefault="00CB2F72" w:rsidP="0035367B">
      <w:pPr>
        <w:ind w:left="360"/>
      </w:pPr>
      <w:r>
        <w:t xml:space="preserve">1. </w:t>
      </w:r>
      <w:r w:rsidR="004262DF" w:rsidRPr="00014F91">
        <w:t>Implements appropriate security measures to secure building assets.</w:t>
      </w:r>
    </w:p>
    <w:p w14:paraId="6A19114E" w14:textId="0B997DDB" w:rsidR="004262DF" w:rsidRPr="00014F91" w:rsidRDefault="00CB2F72" w:rsidP="0035367B">
      <w:pPr>
        <w:ind w:left="360"/>
      </w:pPr>
      <w:r>
        <w:t xml:space="preserve">2. </w:t>
      </w:r>
      <w:r w:rsidR="004262DF" w:rsidRPr="00014F91">
        <w:t>Works with business manager to design and implement financial controls, manage accounting systems, and execute financial policies and procedures.</w:t>
      </w:r>
    </w:p>
    <w:p w14:paraId="5EB9D91E" w14:textId="1A7DF1A2" w:rsidR="004262DF" w:rsidRPr="00014F91" w:rsidRDefault="00CB2F72" w:rsidP="0035367B">
      <w:pPr>
        <w:ind w:left="360"/>
      </w:pPr>
      <w:r>
        <w:t xml:space="preserve">3. </w:t>
      </w:r>
      <w:r w:rsidR="004262DF" w:rsidRPr="00014F91">
        <w:t xml:space="preserve">Reviews monthly financial reports and </w:t>
      </w:r>
      <w:proofErr w:type="gramStart"/>
      <w:r w:rsidR="004262DF">
        <w:t>recommends</w:t>
      </w:r>
      <w:proofErr w:type="gramEnd"/>
      <w:r w:rsidR="004262DF" w:rsidRPr="00014F91">
        <w:t xml:space="preserve"> budget revisions.</w:t>
      </w:r>
    </w:p>
    <w:p w14:paraId="1ACB3070" w14:textId="6CAB9ABB" w:rsidR="004262DF" w:rsidRPr="00014F91" w:rsidRDefault="00CB2F72" w:rsidP="0035367B">
      <w:pPr>
        <w:ind w:left="360"/>
      </w:pPr>
      <w:r>
        <w:t xml:space="preserve">4. </w:t>
      </w:r>
      <w:r w:rsidR="004262DF" w:rsidRPr="00014F91">
        <w:t>Prepares salary tables</w:t>
      </w:r>
      <w:r w:rsidR="004262DF">
        <w:t xml:space="preserve"> in collaboration with Financial Committee and Financial Manager</w:t>
      </w:r>
      <w:r w:rsidR="004262DF" w:rsidRPr="00014F91">
        <w:t xml:space="preserve"> and </w:t>
      </w:r>
      <w:proofErr w:type="gramStart"/>
      <w:r w:rsidR="004262DF" w:rsidRPr="00014F91">
        <w:t>oversees</w:t>
      </w:r>
      <w:proofErr w:type="gramEnd"/>
      <w:r w:rsidR="004262DF" w:rsidRPr="00014F91">
        <w:t xml:space="preserve"> hiring.</w:t>
      </w:r>
    </w:p>
    <w:p w14:paraId="000DF8AE" w14:textId="0E5BF1B2" w:rsidR="004262DF" w:rsidRPr="00014F91" w:rsidRDefault="00CB2F72" w:rsidP="0035367B">
      <w:pPr>
        <w:ind w:left="360"/>
      </w:pPr>
      <w:r>
        <w:t xml:space="preserve">5. </w:t>
      </w:r>
      <w:r w:rsidR="004262DF" w:rsidRPr="00014F91">
        <w:t xml:space="preserve">Together with the purchasing committee, makes purchasing decisions, with approval from the board for purchases greater than $5000. </w:t>
      </w:r>
    </w:p>
    <w:p w14:paraId="3309E355" w14:textId="7853F395" w:rsidR="004262DF" w:rsidRPr="00014F91" w:rsidRDefault="00CB2F72" w:rsidP="0035367B">
      <w:pPr>
        <w:ind w:left="360"/>
      </w:pPr>
      <w:r>
        <w:t xml:space="preserve">6. </w:t>
      </w:r>
      <w:r w:rsidR="004262DF">
        <w:t>Oversees and approves all grant applications</w:t>
      </w:r>
    </w:p>
    <w:p w14:paraId="1D630F98" w14:textId="47B484A1" w:rsidR="004262DF" w:rsidRPr="00014F91" w:rsidRDefault="00CB2F72" w:rsidP="0035367B">
      <w:pPr>
        <w:ind w:left="360"/>
      </w:pPr>
      <w:r>
        <w:t xml:space="preserve">7. </w:t>
      </w:r>
      <w:r w:rsidR="004262DF" w:rsidRPr="00014F91">
        <w:t>Prepares for audit and coordinates audit work with auditors while on-site.</w:t>
      </w:r>
    </w:p>
    <w:p w14:paraId="7C5A07EB" w14:textId="7350E4BC" w:rsidR="004262DF" w:rsidRPr="00014F91" w:rsidRDefault="00CB2F72" w:rsidP="0035367B">
      <w:pPr>
        <w:ind w:left="360"/>
      </w:pPr>
      <w:r>
        <w:t xml:space="preserve">8. </w:t>
      </w:r>
      <w:r w:rsidR="004262DF" w:rsidRPr="00014F91">
        <w:t>Implements any audit recommendations and corrects concerns from audit.</w:t>
      </w:r>
    </w:p>
    <w:p w14:paraId="24EEAA13" w14:textId="77777777" w:rsidR="004262DF" w:rsidRPr="00014F91" w:rsidRDefault="004262DF" w:rsidP="0035367B"/>
    <w:p w14:paraId="72FF5D5C" w14:textId="71CABEF8" w:rsidR="004262DF" w:rsidRPr="0035367B" w:rsidRDefault="004262DF" w:rsidP="0035367B">
      <w:pPr>
        <w:ind w:left="360"/>
        <w:rPr>
          <w:b/>
        </w:rPr>
      </w:pPr>
      <w:r w:rsidRPr="0035367B">
        <w:rPr>
          <w:b/>
        </w:rPr>
        <w:t>Business Manager</w:t>
      </w:r>
    </w:p>
    <w:p w14:paraId="49AD970B" w14:textId="08B3B045" w:rsidR="004262DF" w:rsidRPr="00014F91" w:rsidRDefault="00CB2F72" w:rsidP="0035367B">
      <w:pPr>
        <w:ind w:left="360"/>
      </w:pPr>
      <w:r>
        <w:t xml:space="preserve">1. </w:t>
      </w:r>
      <w:r w:rsidR="004262DF" w:rsidRPr="00014F91">
        <w:t xml:space="preserve">Provides fiscal oversight of </w:t>
      </w:r>
      <w:r w:rsidR="004262DF">
        <w:t>any employee who manages receivables.</w:t>
      </w:r>
    </w:p>
    <w:p w14:paraId="23886E52" w14:textId="707DF059" w:rsidR="004262DF" w:rsidRPr="00014F91" w:rsidRDefault="00CB2F72" w:rsidP="0035367B">
      <w:pPr>
        <w:ind w:left="360"/>
      </w:pPr>
      <w:r>
        <w:t xml:space="preserve">2. </w:t>
      </w:r>
      <w:r w:rsidR="004262DF" w:rsidRPr="00014F91">
        <w:t xml:space="preserve">Prepares deposits and </w:t>
      </w:r>
      <w:proofErr w:type="gramStart"/>
      <w:r w:rsidR="004262DF" w:rsidRPr="00014F91">
        <w:t>takes</w:t>
      </w:r>
      <w:proofErr w:type="gramEnd"/>
      <w:r w:rsidR="004262DF" w:rsidRPr="00014F91">
        <w:t xml:space="preserve"> deposits to the bank at least twice a week.</w:t>
      </w:r>
    </w:p>
    <w:p w14:paraId="43FCF3CA" w14:textId="2A7A89C2" w:rsidR="004262DF" w:rsidRPr="00014F91" w:rsidRDefault="00CB2F72" w:rsidP="0035367B">
      <w:pPr>
        <w:ind w:left="360"/>
      </w:pPr>
      <w:r>
        <w:t xml:space="preserve">3. </w:t>
      </w:r>
      <w:r w:rsidR="004262DF">
        <w:t>Together with the a</w:t>
      </w:r>
      <w:r w:rsidR="004262DF" w:rsidRPr="00014F91">
        <w:t>dministration</w:t>
      </w:r>
      <w:r w:rsidR="004262DF">
        <w:t xml:space="preserve"> and financial officer</w:t>
      </w:r>
      <w:r w:rsidR="004262DF" w:rsidRPr="00014F91">
        <w:t xml:space="preserve">, designs and implements financial controls, </w:t>
      </w:r>
      <w:proofErr w:type="gramStart"/>
      <w:r w:rsidR="004262DF" w:rsidRPr="00014F91">
        <w:t>manages</w:t>
      </w:r>
      <w:proofErr w:type="gramEnd"/>
      <w:r w:rsidR="004262DF" w:rsidRPr="00014F91">
        <w:t xml:space="preserve"> accounting systems, and executes policies and procedures.</w:t>
      </w:r>
    </w:p>
    <w:p w14:paraId="5A216878" w14:textId="3A03A208" w:rsidR="004262DF" w:rsidRDefault="00CB2F72" w:rsidP="0035367B">
      <w:pPr>
        <w:ind w:left="360"/>
      </w:pPr>
      <w:r>
        <w:t xml:space="preserve">4. </w:t>
      </w:r>
      <w:r w:rsidR="004262DF" w:rsidRPr="00014F91">
        <w:t>Prepares and provides oversight for expedition and fundraiser budgets.</w:t>
      </w:r>
    </w:p>
    <w:p w14:paraId="4EB1A680" w14:textId="386BDC7B" w:rsidR="004262DF" w:rsidRPr="00014F91" w:rsidRDefault="00CB2F72" w:rsidP="0035367B">
      <w:pPr>
        <w:ind w:left="360"/>
      </w:pPr>
      <w:r>
        <w:t xml:space="preserve">5. </w:t>
      </w:r>
      <w:r w:rsidR="004262DF" w:rsidRPr="00014F91">
        <w:t>Manages accounts receivable and payable.</w:t>
      </w:r>
    </w:p>
    <w:p w14:paraId="104D4D5A" w14:textId="1CF630C7" w:rsidR="004262DF" w:rsidRPr="00014F91" w:rsidRDefault="00CB2F72" w:rsidP="0035367B">
      <w:pPr>
        <w:ind w:left="360"/>
      </w:pPr>
      <w:r>
        <w:t xml:space="preserve">6. </w:t>
      </w:r>
      <w:r w:rsidR="004262DF" w:rsidRPr="00014F91">
        <w:t xml:space="preserve">Enters </w:t>
      </w:r>
      <w:r w:rsidR="004262DF">
        <w:t xml:space="preserve">financial </w:t>
      </w:r>
      <w:r w:rsidR="004262DF" w:rsidRPr="00014F91">
        <w:t xml:space="preserve">data into </w:t>
      </w:r>
      <w:proofErr w:type="spellStart"/>
      <w:r w:rsidR="004262DF" w:rsidRPr="00014F91">
        <w:t>Quickbooks</w:t>
      </w:r>
      <w:proofErr w:type="spellEnd"/>
      <w:r w:rsidR="004262DF">
        <w:t>.</w:t>
      </w:r>
    </w:p>
    <w:p w14:paraId="009D28CD" w14:textId="2BBA10D2" w:rsidR="004262DF" w:rsidRPr="00014F91" w:rsidRDefault="00CB2F72" w:rsidP="0035367B">
      <w:pPr>
        <w:ind w:left="360"/>
      </w:pPr>
      <w:r>
        <w:t xml:space="preserve">7. </w:t>
      </w:r>
      <w:r w:rsidR="004262DF">
        <w:t>C</w:t>
      </w:r>
      <w:r w:rsidR="004262DF" w:rsidRPr="00014F91">
        <w:t>lasses transactions appropriately.</w:t>
      </w:r>
    </w:p>
    <w:p w14:paraId="2832EF4E" w14:textId="1C24098E" w:rsidR="004262DF" w:rsidRDefault="00CB2F72" w:rsidP="0035367B">
      <w:pPr>
        <w:ind w:left="360"/>
      </w:pPr>
      <w:r>
        <w:t xml:space="preserve">8. </w:t>
      </w:r>
      <w:r w:rsidR="004262DF">
        <w:t>Serves on the purchasing committee</w:t>
      </w:r>
      <w:r w:rsidR="004262DF" w:rsidRPr="00014F91">
        <w:t xml:space="preserve"> </w:t>
      </w:r>
      <w:r w:rsidR="004262DF">
        <w:t>to make</w:t>
      </w:r>
      <w:r w:rsidR="004262DF" w:rsidRPr="00014F91">
        <w:t xml:space="preserve"> purchasing dec</w:t>
      </w:r>
      <w:r w:rsidR="004262DF">
        <w:t>isions</w:t>
      </w:r>
    </w:p>
    <w:p w14:paraId="45134AF8" w14:textId="2D8F4815" w:rsidR="004262DF" w:rsidRPr="00014F91" w:rsidRDefault="00CB2F72" w:rsidP="0035367B">
      <w:pPr>
        <w:ind w:left="360"/>
      </w:pPr>
      <w:r>
        <w:t xml:space="preserve">9. </w:t>
      </w:r>
      <w:r w:rsidR="004262DF" w:rsidRPr="00014F91">
        <w:t>Prepares for audit, coordinates audit work with auditors while on-site.</w:t>
      </w:r>
    </w:p>
    <w:p w14:paraId="102FE3F3" w14:textId="6CCD09A5" w:rsidR="004262DF" w:rsidRDefault="00CB2F72" w:rsidP="0035367B">
      <w:pPr>
        <w:ind w:left="360"/>
      </w:pPr>
      <w:r>
        <w:t xml:space="preserve">10. </w:t>
      </w:r>
      <w:r w:rsidR="004262DF" w:rsidRPr="00014F91">
        <w:t xml:space="preserve">Implements audit recommendations and </w:t>
      </w:r>
      <w:proofErr w:type="gramStart"/>
      <w:r w:rsidR="004262DF" w:rsidRPr="00014F91">
        <w:t>corrects</w:t>
      </w:r>
      <w:proofErr w:type="gramEnd"/>
      <w:r w:rsidR="004262DF" w:rsidRPr="00014F91">
        <w:t xml:space="preserve"> concerns from audit.</w:t>
      </w:r>
    </w:p>
    <w:p w14:paraId="1848A6F7" w14:textId="10F7EBBE" w:rsidR="004262DF" w:rsidRPr="00014F91" w:rsidRDefault="00CB2F72" w:rsidP="0035367B">
      <w:pPr>
        <w:ind w:left="360"/>
      </w:pPr>
      <w:r>
        <w:t xml:space="preserve">11. </w:t>
      </w:r>
      <w:r w:rsidR="004262DF" w:rsidRPr="00014F91">
        <w:t>Provides cost analysis and vendor comparisons for purchasing decisions.</w:t>
      </w:r>
    </w:p>
    <w:p w14:paraId="363A025C" w14:textId="121B819D" w:rsidR="004262DF" w:rsidRPr="00014F91" w:rsidRDefault="00CB2F72" w:rsidP="0035367B">
      <w:pPr>
        <w:ind w:left="360"/>
      </w:pPr>
      <w:r>
        <w:t xml:space="preserve">12. </w:t>
      </w:r>
      <w:r w:rsidR="004262DF" w:rsidRPr="00014F91">
        <w:t>Creates and oversees teacher classroom budgets.</w:t>
      </w:r>
    </w:p>
    <w:p w14:paraId="6A7958D6" w14:textId="4448103E" w:rsidR="004262DF" w:rsidRPr="00014F91" w:rsidRDefault="00CB2F72" w:rsidP="0035367B">
      <w:pPr>
        <w:ind w:left="360"/>
      </w:pPr>
      <w:r>
        <w:t xml:space="preserve">13. </w:t>
      </w:r>
      <w:r w:rsidR="004262DF" w:rsidRPr="00014F91">
        <w:t>Provides collection services.</w:t>
      </w:r>
    </w:p>
    <w:p w14:paraId="4C520CA4" w14:textId="77777777" w:rsidR="004262DF" w:rsidRPr="00014F91" w:rsidRDefault="004262DF" w:rsidP="0035367B"/>
    <w:p w14:paraId="02BBD5EF" w14:textId="7CD99A55" w:rsidR="004262DF" w:rsidRPr="0035367B" w:rsidRDefault="004262DF" w:rsidP="0035367B">
      <w:pPr>
        <w:ind w:left="360"/>
        <w:rPr>
          <w:b/>
        </w:rPr>
      </w:pPr>
      <w:r w:rsidRPr="0035367B">
        <w:rPr>
          <w:b/>
        </w:rPr>
        <w:t>Front Desk Cashier</w:t>
      </w:r>
    </w:p>
    <w:p w14:paraId="7B0AE9F1" w14:textId="0830DACB" w:rsidR="004262DF" w:rsidRPr="00014F91" w:rsidRDefault="00CB2F72" w:rsidP="0035367B">
      <w:pPr>
        <w:ind w:left="360"/>
      </w:pPr>
      <w:r>
        <w:t xml:space="preserve">1. </w:t>
      </w:r>
      <w:r w:rsidR="004262DF" w:rsidRPr="00014F91">
        <w:t xml:space="preserve">Receives payments for school fees, lunch, expeditions, etc. </w:t>
      </w:r>
    </w:p>
    <w:p w14:paraId="6CBDC4A0" w14:textId="5546606F" w:rsidR="004262DF" w:rsidRPr="00014F91" w:rsidRDefault="00CB2F72" w:rsidP="0035367B">
      <w:pPr>
        <w:ind w:left="360"/>
      </w:pPr>
      <w:r>
        <w:t xml:space="preserve">2. </w:t>
      </w:r>
      <w:r w:rsidR="004262DF" w:rsidRPr="00014F91">
        <w:t xml:space="preserve">Provides </w:t>
      </w:r>
      <w:r w:rsidR="004262DF">
        <w:t xml:space="preserve">pre-numbered &amp; dated </w:t>
      </w:r>
      <w:r w:rsidR="004262DF" w:rsidRPr="00014F91">
        <w:t>receipts at the time of payment.</w:t>
      </w:r>
    </w:p>
    <w:p w14:paraId="472D2BA1" w14:textId="07EE6620" w:rsidR="004262DF" w:rsidRPr="00014F91" w:rsidRDefault="00CB2F72" w:rsidP="0035367B">
      <w:pPr>
        <w:ind w:left="360"/>
      </w:pPr>
      <w:r>
        <w:t xml:space="preserve">3. </w:t>
      </w:r>
      <w:r w:rsidR="004262DF" w:rsidRPr="00014F91">
        <w:t>Keeps all cash &amp; checks in a</w:t>
      </w:r>
      <w:r w:rsidR="004262DF">
        <w:t xml:space="preserve"> safe.</w:t>
      </w:r>
    </w:p>
    <w:p w14:paraId="2AEFA2EB" w14:textId="5FD07BB7" w:rsidR="004262DF" w:rsidRPr="00014F91" w:rsidRDefault="00CB2F72" w:rsidP="0035367B">
      <w:pPr>
        <w:ind w:left="360"/>
      </w:pPr>
      <w:r>
        <w:t xml:space="preserve">4. </w:t>
      </w:r>
      <w:r w:rsidR="004262DF" w:rsidRPr="00014F91">
        <w:t>Delivers cash &amp; checks to the business manager on a daily basis.</w:t>
      </w:r>
    </w:p>
    <w:p w14:paraId="4649ECA2" w14:textId="77777777" w:rsidR="004262DF" w:rsidRDefault="004262DF" w:rsidP="0035367B">
      <w:pPr>
        <w:rPr>
          <w:b/>
        </w:rPr>
      </w:pPr>
    </w:p>
    <w:p w14:paraId="1D07E5D6" w14:textId="615591A7" w:rsidR="004262DF" w:rsidRPr="0035367B" w:rsidRDefault="004262DF" w:rsidP="0035367B">
      <w:pPr>
        <w:ind w:left="360"/>
        <w:rPr>
          <w:b/>
        </w:rPr>
      </w:pPr>
      <w:r w:rsidRPr="0035367B">
        <w:rPr>
          <w:b/>
        </w:rPr>
        <w:t>Purchasing Committee (Administrators and Business Manager)</w:t>
      </w:r>
    </w:p>
    <w:p w14:paraId="5308F432" w14:textId="7199A63F" w:rsidR="004262DF" w:rsidRDefault="004262DF" w:rsidP="000612D3">
      <w:pPr>
        <w:pStyle w:val="ListParagraph"/>
        <w:numPr>
          <w:ilvl w:val="0"/>
          <w:numId w:val="77"/>
        </w:numPr>
      </w:pPr>
      <w:r w:rsidRPr="00014F91">
        <w:t>Meets weekly to approve or deny purchase requests from teachers, staff, and administrators.</w:t>
      </w:r>
    </w:p>
    <w:p w14:paraId="664EA194" w14:textId="633BF3DD" w:rsidR="000612D3" w:rsidRDefault="000612D3" w:rsidP="000612D3">
      <w:pPr>
        <w:pStyle w:val="ListParagraph"/>
        <w:numPr>
          <w:ilvl w:val="0"/>
          <w:numId w:val="77"/>
        </w:numPr>
      </w:pPr>
      <w:r>
        <w:t>Approves new employee contracts.</w:t>
      </w:r>
    </w:p>
    <w:p w14:paraId="198CF783" w14:textId="79275C13" w:rsidR="004262DF" w:rsidRDefault="00CB2F72" w:rsidP="0035367B">
      <w:pPr>
        <w:ind w:left="360"/>
      </w:pPr>
      <w:r>
        <w:t xml:space="preserve">2. </w:t>
      </w:r>
      <w:r w:rsidR="004262DF">
        <w:t xml:space="preserve">Ensures that </w:t>
      </w:r>
      <w:r w:rsidR="00340A7D">
        <w:t>purchase approvals</w:t>
      </w:r>
      <w:r w:rsidR="004262DF">
        <w:t xml:space="preserve"> fall within the constraints of approved budget.</w:t>
      </w:r>
    </w:p>
    <w:p w14:paraId="50000BCB" w14:textId="76042F13" w:rsidR="004262DF" w:rsidRPr="00014F91" w:rsidRDefault="00CB2F72" w:rsidP="0035367B">
      <w:pPr>
        <w:ind w:left="360"/>
      </w:pPr>
      <w:r>
        <w:lastRenderedPageBreak/>
        <w:t xml:space="preserve">3. </w:t>
      </w:r>
      <w:r w:rsidR="004262DF">
        <w:t>Suggests budget amendments.</w:t>
      </w:r>
    </w:p>
    <w:p w14:paraId="4EEB4AA1" w14:textId="77777777" w:rsidR="00D94673" w:rsidRPr="00014F91" w:rsidRDefault="00D94673" w:rsidP="0035367B">
      <w:pPr>
        <w:jc w:val="center"/>
        <w:rPr>
          <w:rFonts w:ascii="Bernard MT Condensed" w:hAnsi="Bernard MT Condensed"/>
        </w:rPr>
      </w:pPr>
    </w:p>
    <w:p w14:paraId="62D475AB" w14:textId="77777777" w:rsidR="004416EB" w:rsidRDefault="004416EB" w:rsidP="00125123">
      <w:pPr>
        <w:rPr>
          <w:rFonts w:ascii="Bernard MT Condensed" w:hAnsi="Bernard MT Condensed"/>
        </w:rPr>
      </w:pPr>
    </w:p>
    <w:p w14:paraId="14C8F0FA" w14:textId="5FA2DBB9" w:rsidR="00281004" w:rsidRDefault="004416EB" w:rsidP="00125123">
      <w:pPr>
        <w:rPr>
          <w:rFonts w:ascii="Bernard MT Condensed" w:hAnsi="Bernard MT Condensed"/>
        </w:rPr>
      </w:pPr>
      <w:r>
        <w:rPr>
          <w:rFonts w:ascii="Bernard MT Condensed" w:hAnsi="Bernard MT Condensed"/>
        </w:rPr>
        <w:t xml:space="preserve"> P-10</w:t>
      </w:r>
      <w:r w:rsidR="00CB2F72">
        <w:rPr>
          <w:rFonts w:ascii="Bernard MT Condensed" w:hAnsi="Bernard MT Condensed"/>
        </w:rPr>
        <w:t>1</w:t>
      </w:r>
      <w:r>
        <w:rPr>
          <w:rFonts w:ascii="Bernard MT Condensed" w:hAnsi="Bernard MT Condensed"/>
        </w:rPr>
        <w:t xml:space="preserve"> </w:t>
      </w:r>
      <w:r w:rsidR="0029024C">
        <w:rPr>
          <w:rFonts w:ascii="Bernard MT Condensed" w:hAnsi="Bernard MT Condensed"/>
        </w:rPr>
        <w:t xml:space="preserve">General </w:t>
      </w:r>
      <w:r>
        <w:rPr>
          <w:rFonts w:ascii="Bernard MT Condensed" w:hAnsi="Bernard MT Condensed"/>
        </w:rPr>
        <w:t>Fiscal Policies</w:t>
      </w:r>
    </w:p>
    <w:p w14:paraId="1D0D608E" w14:textId="79AAF623" w:rsidR="00BE0276" w:rsidRDefault="00BE0276" w:rsidP="00BE0276">
      <w:pPr>
        <w:pStyle w:val="Heading2"/>
        <w:pBdr>
          <w:bottom w:val="dashed" w:sz="6" w:space="3" w:color="DCDCDC"/>
        </w:pBdr>
        <w:shd w:val="clear" w:color="auto" w:fill="FFFFFF"/>
        <w:spacing w:before="0" w:beforeAutospacing="0" w:after="0" w:afterAutospacing="0"/>
        <w:rPr>
          <w:rFonts w:ascii="Georgia" w:hAnsi="Georgia"/>
          <w:color w:val="464646"/>
          <w:sz w:val="24"/>
          <w:szCs w:val="24"/>
        </w:rPr>
      </w:pPr>
    </w:p>
    <w:p w14:paraId="18C90DB3" w14:textId="05D42DD0" w:rsidR="00BA4AE4" w:rsidRPr="00F15D81" w:rsidRDefault="004416EB" w:rsidP="0035367B">
      <w:pPr>
        <w:pStyle w:val="subsection"/>
        <w:shd w:val="clear" w:color="auto" w:fill="FFFFFF"/>
        <w:spacing w:before="0" w:beforeAutospacing="0" w:after="0" w:afterAutospacing="0" w:line="270" w:lineRule="atLeast"/>
        <w:ind w:right="86"/>
        <w:rPr>
          <w:rFonts w:ascii="Georgia" w:hAnsi="Georgia"/>
          <w:color w:val="000000"/>
          <w:sz w:val="21"/>
          <w:szCs w:val="21"/>
        </w:rPr>
      </w:pPr>
      <w:r>
        <w:rPr>
          <w:rFonts w:ascii="Georgia" w:hAnsi="Georgia"/>
          <w:color w:val="000000"/>
          <w:sz w:val="21"/>
          <w:szCs w:val="21"/>
        </w:rPr>
        <w:t xml:space="preserve">Purpose: </w:t>
      </w:r>
      <w:r w:rsidR="00BE0276">
        <w:rPr>
          <w:rFonts w:ascii="Georgia" w:hAnsi="Georgia"/>
          <w:color w:val="000000"/>
          <w:sz w:val="21"/>
          <w:szCs w:val="21"/>
        </w:rPr>
        <w:t xml:space="preserve">Walden School of Liberal Arts </w:t>
      </w:r>
      <w:r>
        <w:rPr>
          <w:rFonts w:ascii="Georgia" w:hAnsi="Georgia"/>
          <w:color w:val="000000"/>
          <w:sz w:val="21"/>
          <w:szCs w:val="21"/>
        </w:rPr>
        <w:t>(</w:t>
      </w:r>
      <w:proofErr w:type="gramStart"/>
      <w:r>
        <w:rPr>
          <w:rFonts w:ascii="Georgia" w:hAnsi="Georgia"/>
          <w:color w:val="000000"/>
          <w:sz w:val="21"/>
          <w:szCs w:val="21"/>
        </w:rPr>
        <w:t>Walden)</w:t>
      </w:r>
      <w:r w:rsidR="000A110C">
        <w:rPr>
          <w:rFonts w:ascii="Georgia" w:hAnsi="Georgia"/>
          <w:color w:val="000000"/>
          <w:sz w:val="21"/>
          <w:szCs w:val="21"/>
        </w:rPr>
        <w:t>has</w:t>
      </w:r>
      <w:proofErr w:type="gramEnd"/>
      <w:r w:rsidR="000A110C">
        <w:rPr>
          <w:rFonts w:ascii="Georgia" w:hAnsi="Georgia"/>
          <w:color w:val="000000"/>
          <w:sz w:val="21"/>
          <w:szCs w:val="21"/>
        </w:rPr>
        <w:t xml:space="preserve"> established minimum standards regarding the use and management of public funds under </w:t>
      </w:r>
      <w:r>
        <w:rPr>
          <w:rFonts w:ascii="Georgia" w:hAnsi="Georgia"/>
          <w:color w:val="000000"/>
          <w:sz w:val="21"/>
          <w:szCs w:val="21"/>
        </w:rPr>
        <w:t xml:space="preserve">Utah State </w:t>
      </w:r>
      <w:r w:rsidR="000A110C">
        <w:rPr>
          <w:rFonts w:ascii="Georgia" w:hAnsi="Georgia"/>
          <w:color w:val="000000"/>
          <w:sz w:val="21"/>
          <w:szCs w:val="21"/>
        </w:rPr>
        <w:t>Board</w:t>
      </w:r>
      <w:r>
        <w:rPr>
          <w:rFonts w:ascii="Georgia" w:hAnsi="Georgia"/>
          <w:color w:val="000000"/>
          <w:sz w:val="21"/>
          <w:szCs w:val="21"/>
        </w:rPr>
        <w:t xml:space="preserve"> of Education</w:t>
      </w:r>
      <w:r w:rsidR="000A110C">
        <w:rPr>
          <w:rFonts w:ascii="Georgia" w:hAnsi="Georgia"/>
          <w:color w:val="000000"/>
          <w:sz w:val="21"/>
          <w:szCs w:val="21"/>
        </w:rPr>
        <w:t xml:space="preserve"> Rule 277-113</w:t>
      </w:r>
      <w:r>
        <w:rPr>
          <w:rFonts w:ascii="Georgia" w:hAnsi="Georgia"/>
          <w:color w:val="000000"/>
          <w:sz w:val="21"/>
          <w:szCs w:val="21"/>
        </w:rPr>
        <w:t xml:space="preserve"> (R277-113)</w:t>
      </w:r>
      <w:r w:rsidR="000A110C">
        <w:rPr>
          <w:rFonts w:ascii="Georgia" w:hAnsi="Georgia"/>
          <w:color w:val="000000"/>
          <w:sz w:val="21"/>
          <w:szCs w:val="21"/>
        </w:rPr>
        <w:t>. E</w:t>
      </w:r>
      <w:r w:rsidR="00AA5F18">
        <w:rPr>
          <w:rFonts w:ascii="Georgia" w:hAnsi="Georgia"/>
          <w:color w:val="000000"/>
          <w:sz w:val="21"/>
          <w:szCs w:val="21"/>
        </w:rPr>
        <w:t xml:space="preserve">mployees and Board Members </w:t>
      </w:r>
      <w:r w:rsidR="000A110C">
        <w:rPr>
          <w:rFonts w:ascii="Georgia" w:hAnsi="Georgia"/>
          <w:color w:val="000000"/>
          <w:sz w:val="21"/>
          <w:szCs w:val="21"/>
        </w:rPr>
        <w:t>are required to participate</w:t>
      </w:r>
      <w:r w:rsidR="00AA5F18">
        <w:rPr>
          <w:rFonts w:ascii="Georgia" w:hAnsi="Georgia"/>
          <w:color w:val="000000"/>
          <w:sz w:val="21"/>
          <w:szCs w:val="21"/>
        </w:rPr>
        <w:t xml:space="preserve"> in annual financial training and </w:t>
      </w:r>
      <w:r w:rsidR="000A110C">
        <w:rPr>
          <w:rFonts w:ascii="Georgia" w:hAnsi="Georgia"/>
          <w:color w:val="000000"/>
          <w:sz w:val="21"/>
          <w:szCs w:val="21"/>
        </w:rPr>
        <w:t>adhere to</w:t>
      </w:r>
      <w:r w:rsidR="00AA5F18">
        <w:rPr>
          <w:rFonts w:ascii="Georgia" w:hAnsi="Georgia"/>
          <w:color w:val="000000"/>
          <w:sz w:val="21"/>
          <w:szCs w:val="21"/>
        </w:rPr>
        <w:t xml:space="preserve"> </w:t>
      </w:r>
      <w:r w:rsidR="000A110C">
        <w:rPr>
          <w:rFonts w:ascii="Georgia" w:hAnsi="Georgia"/>
          <w:color w:val="000000"/>
          <w:sz w:val="21"/>
          <w:szCs w:val="21"/>
        </w:rPr>
        <w:t xml:space="preserve">transparent and </w:t>
      </w:r>
      <w:r w:rsidR="00AA5F18">
        <w:rPr>
          <w:rFonts w:ascii="Georgia" w:hAnsi="Georgia"/>
          <w:color w:val="000000"/>
          <w:sz w:val="21"/>
          <w:szCs w:val="21"/>
        </w:rPr>
        <w:t>ethical financial practices and accountability as outlined below:</w:t>
      </w:r>
    </w:p>
    <w:p w14:paraId="4C76AE1E" w14:textId="77777777" w:rsidR="00D07DD6" w:rsidRDefault="00D07DD6" w:rsidP="00D07DD6">
      <w:pPr>
        <w:pStyle w:val="subsection"/>
        <w:shd w:val="clear" w:color="auto" w:fill="FFFFFF"/>
        <w:spacing w:before="0" w:beforeAutospacing="0" w:after="0" w:afterAutospacing="0" w:line="270" w:lineRule="atLeast"/>
        <w:ind w:right="86"/>
        <w:rPr>
          <w:rFonts w:ascii="Georgia" w:hAnsi="Georgia"/>
          <w:b/>
          <w:i/>
          <w:color w:val="000000"/>
          <w:sz w:val="21"/>
          <w:szCs w:val="21"/>
        </w:rPr>
      </w:pPr>
    </w:p>
    <w:p w14:paraId="741F3815" w14:textId="5418BEB5" w:rsidR="00BA4AE4" w:rsidRPr="00125123" w:rsidRDefault="00BA4AE4" w:rsidP="00125123">
      <w:pPr>
        <w:pStyle w:val="subsection"/>
        <w:numPr>
          <w:ilvl w:val="0"/>
          <w:numId w:val="50"/>
        </w:numPr>
        <w:shd w:val="clear" w:color="auto" w:fill="FFFFFF"/>
        <w:spacing w:before="0" w:beforeAutospacing="0" w:after="0" w:afterAutospacing="0" w:line="270" w:lineRule="atLeast"/>
        <w:ind w:right="86"/>
        <w:rPr>
          <w:rFonts w:ascii="Georgia" w:hAnsi="Georgia"/>
          <w:b/>
          <w:color w:val="000000"/>
          <w:sz w:val="21"/>
          <w:szCs w:val="21"/>
        </w:rPr>
      </w:pPr>
      <w:r w:rsidRPr="00125123">
        <w:rPr>
          <w:rFonts w:ascii="Georgia" w:hAnsi="Georgia"/>
          <w:b/>
          <w:color w:val="000000"/>
          <w:sz w:val="21"/>
          <w:szCs w:val="21"/>
        </w:rPr>
        <w:t>Board of Trustee Responsibilities</w:t>
      </w:r>
    </w:p>
    <w:p w14:paraId="747CD1AD" w14:textId="77777777" w:rsidR="004416EB" w:rsidRDefault="008E73D6" w:rsidP="00125123">
      <w:pPr>
        <w:pStyle w:val="subsection"/>
        <w:numPr>
          <w:ilvl w:val="0"/>
          <w:numId w:val="51"/>
        </w:numPr>
        <w:shd w:val="clear" w:color="auto" w:fill="FFFFFF"/>
        <w:spacing w:before="0" w:beforeAutospacing="0" w:after="0" w:afterAutospacing="0" w:line="270" w:lineRule="atLeast"/>
        <w:ind w:right="86"/>
        <w:rPr>
          <w:rFonts w:ascii="Georgia" w:hAnsi="Georgia"/>
          <w:color w:val="000000"/>
          <w:sz w:val="21"/>
          <w:szCs w:val="21"/>
        </w:rPr>
      </w:pPr>
      <w:r>
        <w:rPr>
          <w:rFonts w:ascii="Georgia" w:hAnsi="Georgia"/>
          <w:color w:val="000000"/>
          <w:sz w:val="21"/>
          <w:szCs w:val="21"/>
        </w:rPr>
        <w:t>New m</w:t>
      </w:r>
      <w:r w:rsidR="00340EA6">
        <w:rPr>
          <w:rFonts w:ascii="Georgia" w:hAnsi="Georgia"/>
          <w:color w:val="000000"/>
          <w:sz w:val="21"/>
          <w:szCs w:val="21"/>
        </w:rPr>
        <w:t xml:space="preserve">embers of </w:t>
      </w:r>
      <w:r w:rsidR="007D5691">
        <w:rPr>
          <w:rFonts w:ascii="Georgia" w:hAnsi="Georgia"/>
          <w:color w:val="000000"/>
          <w:sz w:val="21"/>
          <w:szCs w:val="21"/>
        </w:rPr>
        <w:t xml:space="preserve">the </w:t>
      </w:r>
      <w:r w:rsidR="00BA4AE4">
        <w:rPr>
          <w:rFonts w:ascii="Georgia" w:hAnsi="Georgia"/>
          <w:color w:val="000000"/>
          <w:sz w:val="21"/>
          <w:szCs w:val="21"/>
        </w:rPr>
        <w:t xml:space="preserve">Walden </w:t>
      </w:r>
      <w:r w:rsidR="007D5691">
        <w:rPr>
          <w:rFonts w:ascii="Georgia" w:hAnsi="Georgia"/>
          <w:color w:val="000000"/>
          <w:sz w:val="21"/>
          <w:szCs w:val="21"/>
        </w:rPr>
        <w:t xml:space="preserve">Board of Trustees must complete </w:t>
      </w:r>
      <w:r w:rsidR="00BA4AE4">
        <w:rPr>
          <w:rFonts w:ascii="Georgia" w:hAnsi="Georgia"/>
          <w:color w:val="000000"/>
          <w:sz w:val="21"/>
          <w:szCs w:val="21"/>
        </w:rPr>
        <w:t xml:space="preserve">the </w:t>
      </w:r>
      <w:r w:rsidR="00BA4AE4" w:rsidRPr="00BA4AE4">
        <w:rPr>
          <w:rFonts w:ascii="Georgia" w:hAnsi="Georgia"/>
          <w:i/>
          <w:color w:val="000000"/>
          <w:sz w:val="21"/>
          <w:szCs w:val="21"/>
        </w:rPr>
        <w:t xml:space="preserve">Finance </w:t>
      </w:r>
      <w:r w:rsidR="004844F0">
        <w:rPr>
          <w:rFonts w:ascii="Georgia" w:hAnsi="Georgia"/>
          <w:color w:val="000000"/>
          <w:sz w:val="21"/>
          <w:szCs w:val="21"/>
        </w:rPr>
        <w:t>m</w:t>
      </w:r>
      <w:r w:rsidR="00BA4AE4">
        <w:rPr>
          <w:rFonts w:ascii="Georgia" w:hAnsi="Georgia"/>
          <w:color w:val="000000"/>
          <w:sz w:val="21"/>
          <w:szCs w:val="21"/>
        </w:rPr>
        <w:t xml:space="preserve">odule of the </w:t>
      </w:r>
      <w:r w:rsidR="007D5691">
        <w:rPr>
          <w:rFonts w:ascii="Georgia" w:hAnsi="Georgia"/>
          <w:color w:val="000000"/>
          <w:sz w:val="21"/>
          <w:szCs w:val="21"/>
        </w:rPr>
        <w:t xml:space="preserve">USOE </w:t>
      </w:r>
      <w:r w:rsidR="00B55D47" w:rsidRPr="008E73D6">
        <w:rPr>
          <w:rFonts w:ascii="Georgia" w:hAnsi="Georgia"/>
          <w:i/>
          <w:color w:val="000000"/>
          <w:sz w:val="21"/>
          <w:szCs w:val="21"/>
        </w:rPr>
        <w:t>Governing Board Online Training</w:t>
      </w:r>
      <w:r>
        <w:rPr>
          <w:rFonts w:ascii="Georgia" w:hAnsi="Georgia"/>
          <w:color w:val="000000"/>
          <w:sz w:val="21"/>
          <w:szCs w:val="21"/>
        </w:rPr>
        <w:t xml:space="preserve"> in thei</w:t>
      </w:r>
      <w:r w:rsidR="00BA4AE4">
        <w:rPr>
          <w:rFonts w:ascii="Georgia" w:hAnsi="Georgia"/>
          <w:color w:val="000000"/>
          <w:sz w:val="21"/>
          <w:szCs w:val="21"/>
        </w:rPr>
        <w:t xml:space="preserve">r first year of board service. </w:t>
      </w:r>
    </w:p>
    <w:p w14:paraId="00028839" w14:textId="778D8B25" w:rsidR="00D07DD6" w:rsidRPr="0035367B" w:rsidRDefault="00BA4AE4" w:rsidP="00D07DD6">
      <w:pPr>
        <w:pStyle w:val="subsection"/>
        <w:numPr>
          <w:ilvl w:val="0"/>
          <w:numId w:val="51"/>
        </w:numPr>
        <w:shd w:val="clear" w:color="auto" w:fill="FFFFFF"/>
        <w:spacing w:before="0" w:beforeAutospacing="0" w:after="0" w:afterAutospacing="0" w:line="270" w:lineRule="atLeast"/>
        <w:ind w:right="86"/>
        <w:rPr>
          <w:rFonts w:ascii="Georgia" w:hAnsi="Georgia"/>
          <w:color w:val="000000"/>
          <w:sz w:val="21"/>
          <w:szCs w:val="21"/>
        </w:rPr>
      </w:pPr>
      <w:r>
        <w:rPr>
          <w:rFonts w:ascii="Georgia" w:hAnsi="Georgia"/>
          <w:color w:val="000000"/>
          <w:sz w:val="21"/>
          <w:szCs w:val="21"/>
        </w:rPr>
        <w:t xml:space="preserve">All </w:t>
      </w:r>
      <w:r w:rsidR="004416EB">
        <w:rPr>
          <w:rFonts w:ascii="Georgia" w:hAnsi="Georgia"/>
          <w:color w:val="000000"/>
          <w:sz w:val="21"/>
          <w:szCs w:val="21"/>
        </w:rPr>
        <w:t>current</w:t>
      </w:r>
      <w:r w:rsidR="008E73D6">
        <w:rPr>
          <w:rFonts w:ascii="Georgia" w:hAnsi="Georgia"/>
          <w:color w:val="000000"/>
          <w:sz w:val="21"/>
          <w:szCs w:val="21"/>
        </w:rPr>
        <w:t xml:space="preserve"> members will complete </w:t>
      </w:r>
      <w:r>
        <w:rPr>
          <w:rFonts w:ascii="Georgia" w:hAnsi="Georgia"/>
          <w:color w:val="000000"/>
          <w:sz w:val="21"/>
          <w:szCs w:val="21"/>
        </w:rPr>
        <w:t>this</w:t>
      </w:r>
      <w:r w:rsidR="00492BF9">
        <w:rPr>
          <w:rFonts w:ascii="Georgia" w:hAnsi="Georgia"/>
          <w:color w:val="000000"/>
          <w:sz w:val="21"/>
          <w:szCs w:val="21"/>
        </w:rPr>
        <w:t xml:space="preserve"> training </w:t>
      </w:r>
      <w:r w:rsidR="004416EB">
        <w:rPr>
          <w:rFonts w:ascii="Georgia" w:hAnsi="Georgia"/>
          <w:color w:val="000000"/>
          <w:sz w:val="21"/>
          <w:szCs w:val="21"/>
        </w:rPr>
        <w:t>as soon as possible</w:t>
      </w:r>
      <w:proofErr w:type="gramStart"/>
      <w:r w:rsidR="004416EB">
        <w:rPr>
          <w:rFonts w:ascii="Georgia" w:hAnsi="Georgia"/>
          <w:color w:val="000000"/>
          <w:sz w:val="21"/>
          <w:szCs w:val="21"/>
        </w:rPr>
        <w:t>.</w:t>
      </w:r>
      <w:r w:rsidR="008E73D6">
        <w:rPr>
          <w:rFonts w:ascii="Georgia" w:hAnsi="Georgia"/>
          <w:color w:val="000000"/>
          <w:sz w:val="21"/>
          <w:szCs w:val="21"/>
        </w:rPr>
        <w:t>.</w:t>
      </w:r>
      <w:proofErr w:type="gramEnd"/>
      <w:r w:rsidR="008E73D6">
        <w:rPr>
          <w:rFonts w:ascii="Georgia" w:hAnsi="Georgia"/>
          <w:color w:val="000000"/>
          <w:sz w:val="21"/>
          <w:szCs w:val="21"/>
        </w:rPr>
        <w:t xml:space="preserve"> </w:t>
      </w:r>
      <w:r w:rsidR="00B55D47">
        <w:rPr>
          <w:rFonts w:ascii="Georgia" w:hAnsi="Georgia"/>
          <w:color w:val="000000"/>
          <w:sz w:val="21"/>
          <w:szCs w:val="21"/>
        </w:rPr>
        <w:t xml:space="preserve"> </w:t>
      </w:r>
      <w:r>
        <w:rPr>
          <w:rFonts w:ascii="Georgia" w:hAnsi="Georgia"/>
          <w:color w:val="000000"/>
          <w:sz w:val="21"/>
          <w:szCs w:val="21"/>
        </w:rPr>
        <w:t xml:space="preserve">Board members will update this training annually. </w:t>
      </w:r>
    </w:p>
    <w:p w14:paraId="6B80790F" w14:textId="0DABD062" w:rsidR="004416EB" w:rsidRPr="0035367B" w:rsidRDefault="00F15D81" w:rsidP="0035367B">
      <w:pPr>
        <w:pStyle w:val="subsection"/>
        <w:numPr>
          <w:ilvl w:val="0"/>
          <w:numId w:val="51"/>
        </w:numPr>
        <w:shd w:val="clear" w:color="auto" w:fill="FFFFFF"/>
        <w:spacing w:before="0" w:beforeAutospacing="0" w:after="0" w:afterAutospacing="0" w:line="270" w:lineRule="atLeast"/>
        <w:ind w:right="86"/>
        <w:rPr>
          <w:rFonts w:ascii="Georgia" w:hAnsi="Georgia"/>
          <w:color w:val="000000"/>
          <w:sz w:val="21"/>
          <w:szCs w:val="21"/>
        </w:rPr>
      </w:pPr>
      <w:r>
        <w:rPr>
          <w:rFonts w:ascii="Georgia" w:hAnsi="Georgia"/>
          <w:color w:val="000000"/>
          <w:sz w:val="21"/>
          <w:szCs w:val="21"/>
        </w:rPr>
        <w:t>Walden</w:t>
      </w:r>
      <w:r w:rsidR="00BA4AE4">
        <w:rPr>
          <w:rFonts w:ascii="Georgia" w:hAnsi="Georgia"/>
          <w:color w:val="000000"/>
          <w:sz w:val="21"/>
          <w:szCs w:val="21"/>
        </w:rPr>
        <w:t>’s</w:t>
      </w:r>
      <w:r>
        <w:rPr>
          <w:rFonts w:ascii="Georgia" w:hAnsi="Georgia"/>
          <w:color w:val="000000"/>
          <w:sz w:val="21"/>
          <w:szCs w:val="21"/>
        </w:rPr>
        <w:t xml:space="preserve"> Board of Trustees review</w:t>
      </w:r>
      <w:r w:rsidR="00BA4AE4">
        <w:rPr>
          <w:rFonts w:ascii="Georgia" w:hAnsi="Georgia"/>
          <w:color w:val="000000"/>
          <w:sz w:val="21"/>
          <w:szCs w:val="21"/>
        </w:rPr>
        <w:t>s</w:t>
      </w:r>
      <w:r w:rsidR="00F9439B">
        <w:rPr>
          <w:rFonts w:ascii="Georgia" w:hAnsi="Georgia"/>
          <w:color w:val="000000"/>
          <w:sz w:val="21"/>
          <w:szCs w:val="21"/>
        </w:rPr>
        <w:t xml:space="preserve"> and approve</w:t>
      </w:r>
      <w:r w:rsidR="00BA4AE4">
        <w:rPr>
          <w:rFonts w:ascii="Georgia" w:hAnsi="Georgia"/>
          <w:color w:val="000000"/>
          <w:sz w:val="21"/>
          <w:szCs w:val="21"/>
        </w:rPr>
        <w:t>s</w:t>
      </w:r>
      <w:r w:rsidR="00F9439B">
        <w:rPr>
          <w:rFonts w:ascii="Georgia" w:hAnsi="Georgia"/>
          <w:color w:val="000000"/>
          <w:sz w:val="21"/>
          <w:szCs w:val="21"/>
        </w:rPr>
        <w:t xml:space="preserve"> financial policies and proce</w:t>
      </w:r>
      <w:r>
        <w:rPr>
          <w:rFonts w:ascii="Georgia" w:hAnsi="Georgia"/>
          <w:color w:val="000000"/>
          <w:sz w:val="21"/>
          <w:szCs w:val="21"/>
        </w:rPr>
        <w:t>dures annually</w:t>
      </w:r>
      <w:r w:rsidR="00CB62E6">
        <w:rPr>
          <w:rFonts w:ascii="Georgia" w:hAnsi="Georgia"/>
          <w:color w:val="000000"/>
          <w:sz w:val="21"/>
          <w:szCs w:val="21"/>
        </w:rPr>
        <w:t xml:space="preserve"> </w:t>
      </w:r>
      <w:r w:rsidR="004416EB">
        <w:rPr>
          <w:rFonts w:ascii="Georgia" w:hAnsi="Georgia"/>
          <w:color w:val="000000"/>
          <w:sz w:val="21"/>
          <w:szCs w:val="21"/>
        </w:rPr>
        <w:t>consistent with</w:t>
      </w:r>
      <w:r w:rsidR="00CB62E6">
        <w:rPr>
          <w:rFonts w:ascii="Georgia" w:hAnsi="Georgia"/>
          <w:color w:val="000000"/>
          <w:sz w:val="21"/>
          <w:szCs w:val="21"/>
        </w:rPr>
        <w:t xml:space="preserve"> R277-113-4.</w:t>
      </w:r>
      <w:r w:rsidR="00BA4AE4">
        <w:rPr>
          <w:rFonts w:ascii="Georgia" w:hAnsi="Georgia"/>
          <w:color w:val="000000"/>
          <w:sz w:val="21"/>
          <w:szCs w:val="21"/>
        </w:rPr>
        <w:t xml:space="preserve"> </w:t>
      </w:r>
    </w:p>
    <w:p w14:paraId="7670507A" w14:textId="68DA74BB" w:rsidR="004416EB" w:rsidRPr="0035367B" w:rsidRDefault="00F9439B" w:rsidP="0035367B">
      <w:pPr>
        <w:pStyle w:val="subsection"/>
        <w:numPr>
          <w:ilvl w:val="0"/>
          <w:numId w:val="51"/>
        </w:numPr>
        <w:shd w:val="clear" w:color="auto" w:fill="FFFFFF"/>
        <w:spacing w:before="0" w:beforeAutospacing="0" w:after="0" w:afterAutospacing="0" w:line="270" w:lineRule="atLeast"/>
        <w:ind w:right="86"/>
        <w:rPr>
          <w:rFonts w:ascii="Georgia" w:hAnsi="Georgia"/>
          <w:color w:val="000000"/>
          <w:sz w:val="21"/>
          <w:szCs w:val="21"/>
        </w:rPr>
      </w:pPr>
      <w:r>
        <w:rPr>
          <w:rFonts w:ascii="Georgia" w:hAnsi="Georgia"/>
          <w:color w:val="000000"/>
          <w:sz w:val="21"/>
          <w:szCs w:val="21"/>
        </w:rPr>
        <w:t xml:space="preserve">Policies are updated annually to ensure they are </w:t>
      </w:r>
      <w:r w:rsidR="004416EB">
        <w:rPr>
          <w:rFonts w:ascii="Georgia" w:hAnsi="Georgia"/>
          <w:color w:val="000000"/>
          <w:sz w:val="21"/>
          <w:szCs w:val="21"/>
        </w:rPr>
        <w:t xml:space="preserve">consistent </w:t>
      </w:r>
      <w:proofErr w:type="gramStart"/>
      <w:r>
        <w:rPr>
          <w:rFonts w:ascii="Georgia" w:hAnsi="Georgia"/>
          <w:color w:val="000000"/>
          <w:sz w:val="21"/>
          <w:szCs w:val="21"/>
        </w:rPr>
        <w:t>with  requirements</w:t>
      </w:r>
      <w:proofErr w:type="gramEnd"/>
      <w:r>
        <w:rPr>
          <w:rFonts w:ascii="Georgia" w:hAnsi="Georgia"/>
          <w:color w:val="000000"/>
          <w:sz w:val="21"/>
          <w:szCs w:val="21"/>
        </w:rPr>
        <w:t xml:space="preserve"> of R277-113.</w:t>
      </w:r>
      <w:r w:rsidR="00BA4AE4">
        <w:rPr>
          <w:rFonts w:ascii="Georgia" w:hAnsi="Georgia"/>
          <w:color w:val="000000"/>
          <w:sz w:val="21"/>
          <w:szCs w:val="21"/>
        </w:rPr>
        <w:t xml:space="preserve"> </w:t>
      </w:r>
    </w:p>
    <w:p w14:paraId="19DD8A7E" w14:textId="6C21AB68" w:rsidR="00BE0276" w:rsidRDefault="00CB62E6" w:rsidP="00125123">
      <w:pPr>
        <w:pStyle w:val="subsection"/>
        <w:numPr>
          <w:ilvl w:val="0"/>
          <w:numId w:val="51"/>
        </w:numPr>
        <w:shd w:val="clear" w:color="auto" w:fill="FFFFFF"/>
        <w:spacing w:before="0" w:beforeAutospacing="0" w:after="0" w:afterAutospacing="0" w:line="270" w:lineRule="atLeast"/>
        <w:ind w:right="86"/>
        <w:rPr>
          <w:rFonts w:ascii="Georgia" w:hAnsi="Georgia"/>
          <w:color w:val="000000"/>
          <w:sz w:val="21"/>
          <w:szCs w:val="21"/>
        </w:rPr>
      </w:pPr>
      <w:r>
        <w:rPr>
          <w:rFonts w:ascii="Georgia" w:hAnsi="Georgia"/>
          <w:color w:val="000000"/>
          <w:sz w:val="21"/>
          <w:szCs w:val="21"/>
        </w:rPr>
        <w:t xml:space="preserve">The Board provides all fiscal oversight as outlined in the </w:t>
      </w:r>
      <w:r w:rsidR="00CB2F72">
        <w:rPr>
          <w:rFonts w:ascii="Georgia" w:hAnsi="Georgia"/>
          <w:color w:val="000000"/>
          <w:sz w:val="21"/>
          <w:szCs w:val="21"/>
        </w:rPr>
        <w:t xml:space="preserve">P-100 </w:t>
      </w:r>
      <w:r w:rsidRPr="00CB62E6">
        <w:rPr>
          <w:rFonts w:ascii="Georgia" w:hAnsi="Georgia"/>
          <w:i/>
          <w:color w:val="000000"/>
          <w:sz w:val="21"/>
          <w:szCs w:val="21"/>
        </w:rPr>
        <w:t>Div</w:t>
      </w:r>
      <w:r w:rsidR="00337B3B">
        <w:rPr>
          <w:rFonts w:ascii="Georgia" w:hAnsi="Georgia"/>
          <w:i/>
          <w:color w:val="000000"/>
          <w:sz w:val="21"/>
          <w:szCs w:val="21"/>
        </w:rPr>
        <w:t xml:space="preserve">ision of Fiscal </w:t>
      </w:r>
      <w:proofErr w:type="spellStart"/>
      <w:proofErr w:type="gramStart"/>
      <w:r w:rsidR="00337B3B">
        <w:rPr>
          <w:rFonts w:ascii="Georgia" w:hAnsi="Georgia"/>
          <w:i/>
          <w:color w:val="000000"/>
          <w:sz w:val="21"/>
          <w:szCs w:val="21"/>
        </w:rPr>
        <w:t>Responsibilitie</w:t>
      </w:r>
      <w:proofErr w:type="spellEnd"/>
      <w:r w:rsidR="00CB2F72">
        <w:rPr>
          <w:rFonts w:ascii="Georgia" w:hAnsi="Georgia"/>
          <w:i/>
          <w:color w:val="000000"/>
          <w:sz w:val="21"/>
          <w:szCs w:val="21"/>
        </w:rPr>
        <w:t xml:space="preserve"> </w:t>
      </w:r>
      <w:r>
        <w:rPr>
          <w:rFonts w:ascii="Georgia" w:hAnsi="Georgia"/>
          <w:color w:val="000000"/>
          <w:sz w:val="21"/>
          <w:szCs w:val="21"/>
        </w:rPr>
        <w:t>.</w:t>
      </w:r>
      <w:proofErr w:type="gramEnd"/>
    </w:p>
    <w:p w14:paraId="7C30A594" w14:textId="77777777" w:rsidR="00D07DD6" w:rsidRDefault="00D07DD6" w:rsidP="00D07DD6">
      <w:pPr>
        <w:pStyle w:val="subsection"/>
        <w:shd w:val="clear" w:color="auto" w:fill="FFFFFF"/>
        <w:spacing w:before="0" w:beforeAutospacing="0" w:after="0" w:afterAutospacing="0" w:line="270" w:lineRule="atLeast"/>
        <w:ind w:right="86"/>
        <w:rPr>
          <w:rFonts w:ascii="Georgia" w:hAnsi="Georgia"/>
          <w:color w:val="000000"/>
          <w:sz w:val="21"/>
          <w:szCs w:val="21"/>
        </w:rPr>
      </w:pPr>
    </w:p>
    <w:p w14:paraId="0DF49430" w14:textId="094EFBAC" w:rsidR="004844F0" w:rsidRPr="00DC4E75" w:rsidRDefault="00DC4E75" w:rsidP="00125123">
      <w:pPr>
        <w:pStyle w:val="subsection"/>
        <w:shd w:val="clear" w:color="auto" w:fill="FFFFFF"/>
        <w:spacing w:before="60" w:beforeAutospacing="0" w:after="150" w:afterAutospacing="0" w:line="270" w:lineRule="atLeast"/>
        <w:ind w:right="90"/>
        <w:rPr>
          <w:rFonts w:ascii="Georgia" w:hAnsi="Georgia"/>
          <w:color w:val="000000"/>
          <w:sz w:val="21"/>
          <w:szCs w:val="21"/>
        </w:rPr>
      </w:pPr>
      <w:r w:rsidRPr="00125123">
        <w:rPr>
          <w:rFonts w:ascii="Georgia" w:hAnsi="Georgia"/>
          <w:b/>
          <w:color w:val="000000"/>
          <w:sz w:val="21"/>
          <w:szCs w:val="21"/>
        </w:rPr>
        <w:t>III.</w:t>
      </w:r>
      <w:r>
        <w:rPr>
          <w:rFonts w:ascii="Georgia" w:hAnsi="Georgia"/>
          <w:color w:val="000000"/>
          <w:sz w:val="21"/>
          <w:szCs w:val="21"/>
        </w:rPr>
        <w:t xml:space="preserve"> </w:t>
      </w:r>
      <w:r w:rsidR="004844F0" w:rsidRPr="00125123">
        <w:rPr>
          <w:rFonts w:ascii="Georgia" w:hAnsi="Georgia"/>
          <w:b/>
          <w:color w:val="000000"/>
          <w:sz w:val="21"/>
          <w:szCs w:val="21"/>
        </w:rPr>
        <w:t xml:space="preserve">Board of Trustees </w:t>
      </w:r>
      <w:proofErr w:type="gramStart"/>
      <w:r w:rsidR="00970143" w:rsidRPr="00125123">
        <w:rPr>
          <w:rFonts w:ascii="Georgia" w:hAnsi="Georgia"/>
          <w:b/>
          <w:color w:val="000000"/>
          <w:sz w:val="21"/>
          <w:szCs w:val="21"/>
        </w:rPr>
        <w:t>Treasurer</w:t>
      </w:r>
      <w:r w:rsidR="004844F0">
        <w:rPr>
          <w:rFonts w:ascii="Georgia" w:hAnsi="Georgia"/>
          <w:color w:val="000000"/>
          <w:sz w:val="21"/>
          <w:szCs w:val="21"/>
        </w:rPr>
        <w:t xml:space="preserve">  </w:t>
      </w:r>
      <w:r>
        <w:rPr>
          <w:rFonts w:ascii="Georgia" w:hAnsi="Georgia"/>
          <w:b/>
          <w:color w:val="000000"/>
          <w:sz w:val="21"/>
          <w:szCs w:val="21"/>
        </w:rPr>
        <w:t>R</w:t>
      </w:r>
      <w:r w:rsidR="004844F0" w:rsidRPr="00125123">
        <w:rPr>
          <w:rFonts w:ascii="Georgia" w:hAnsi="Georgia"/>
          <w:b/>
          <w:color w:val="000000"/>
          <w:sz w:val="21"/>
          <w:szCs w:val="21"/>
        </w:rPr>
        <w:t>esponsibilities</w:t>
      </w:r>
      <w:proofErr w:type="gramEnd"/>
      <w:r w:rsidR="004844F0">
        <w:rPr>
          <w:rFonts w:ascii="Georgia" w:hAnsi="Georgia"/>
          <w:color w:val="000000"/>
          <w:sz w:val="21"/>
          <w:szCs w:val="21"/>
        </w:rPr>
        <w:t xml:space="preserve">  </w:t>
      </w:r>
      <w:r>
        <w:rPr>
          <w:rFonts w:ascii="Georgia" w:hAnsi="Georgia"/>
          <w:color w:val="000000"/>
          <w:sz w:val="21"/>
          <w:szCs w:val="21"/>
        </w:rPr>
        <w:t xml:space="preserve">A. The treasurer </w:t>
      </w:r>
      <w:r w:rsidR="004844F0" w:rsidRPr="00DC4E75">
        <w:rPr>
          <w:rFonts w:ascii="Georgia" w:hAnsi="Georgia"/>
          <w:color w:val="000000"/>
          <w:sz w:val="21"/>
          <w:szCs w:val="21"/>
        </w:rPr>
        <w:t xml:space="preserve">ensures that Walden’s Finance Committee </w:t>
      </w:r>
      <w:r w:rsidR="00304514" w:rsidRPr="00DC4E75">
        <w:rPr>
          <w:rFonts w:ascii="Georgia" w:hAnsi="Georgia"/>
          <w:color w:val="000000"/>
          <w:sz w:val="21"/>
          <w:szCs w:val="21"/>
        </w:rPr>
        <w:t>conducts a financial risk-assessment report and</w:t>
      </w:r>
      <w:r w:rsidR="004844F0" w:rsidRPr="00DC4E75">
        <w:rPr>
          <w:rFonts w:ascii="Georgia" w:hAnsi="Georgia"/>
          <w:color w:val="000000"/>
          <w:sz w:val="21"/>
          <w:szCs w:val="21"/>
        </w:rPr>
        <w:t xml:space="preserve"> </w:t>
      </w:r>
      <w:r w:rsidR="00304514" w:rsidRPr="00DC4E75">
        <w:rPr>
          <w:rFonts w:ascii="Georgia" w:hAnsi="Georgia"/>
          <w:color w:val="000000"/>
          <w:sz w:val="21"/>
          <w:szCs w:val="21"/>
        </w:rPr>
        <w:t xml:space="preserve">properly </w:t>
      </w:r>
      <w:r w:rsidR="004844F0" w:rsidRPr="00DC4E75">
        <w:rPr>
          <w:rFonts w:ascii="Georgia" w:hAnsi="Georgia"/>
          <w:color w:val="000000"/>
          <w:sz w:val="21"/>
          <w:szCs w:val="21"/>
        </w:rPr>
        <w:t>develops and adheres to a sound system of internal controls consistent with the requirements of R277-113-5</w:t>
      </w:r>
      <w:proofErr w:type="gramStart"/>
      <w:r w:rsidR="004844F0" w:rsidRPr="00DC4E75">
        <w:rPr>
          <w:rFonts w:ascii="Georgia" w:hAnsi="Georgia"/>
          <w:color w:val="000000"/>
          <w:sz w:val="21"/>
          <w:szCs w:val="21"/>
        </w:rPr>
        <w:t>;</w:t>
      </w:r>
      <w:proofErr w:type="gramEnd"/>
    </w:p>
    <w:p w14:paraId="586860DA" w14:textId="5EC4E300" w:rsidR="004844F0" w:rsidRDefault="0035367B" w:rsidP="0035367B">
      <w:pPr>
        <w:pStyle w:val="subsection"/>
        <w:shd w:val="clear" w:color="auto" w:fill="FFFFFF"/>
        <w:spacing w:before="0" w:beforeAutospacing="0" w:after="0" w:afterAutospacing="0" w:line="270" w:lineRule="atLeast"/>
        <w:ind w:left="360" w:right="86"/>
        <w:rPr>
          <w:rFonts w:ascii="Georgia" w:hAnsi="Georgia"/>
          <w:color w:val="000000"/>
          <w:sz w:val="21"/>
          <w:szCs w:val="21"/>
        </w:rPr>
      </w:pPr>
      <w:r>
        <w:rPr>
          <w:rFonts w:ascii="Georgia" w:hAnsi="Georgia"/>
          <w:color w:val="000000"/>
          <w:sz w:val="21"/>
          <w:szCs w:val="21"/>
        </w:rPr>
        <w:t>A</w:t>
      </w:r>
      <w:r w:rsidR="00DC4E75">
        <w:rPr>
          <w:rFonts w:ascii="Georgia" w:hAnsi="Georgia"/>
          <w:color w:val="000000"/>
          <w:sz w:val="21"/>
          <w:szCs w:val="21"/>
        </w:rPr>
        <w:t xml:space="preserve">. The treasurer </w:t>
      </w:r>
      <w:r w:rsidR="00533D9F">
        <w:rPr>
          <w:rFonts w:ascii="Georgia" w:hAnsi="Georgia"/>
          <w:color w:val="000000"/>
          <w:sz w:val="21"/>
          <w:szCs w:val="21"/>
        </w:rPr>
        <w:t>reviews school</w:t>
      </w:r>
      <w:r w:rsidR="009F15B0">
        <w:rPr>
          <w:rFonts w:ascii="Georgia" w:hAnsi="Georgia"/>
          <w:color w:val="000000"/>
          <w:sz w:val="21"/>
          <w:szCs w:val="21"/>
        </w:rPr>
        <w:t xml:space="preserve"> financial statements, </w:t>
      </w:r>
      <w:r w:rsidR="004844F0">
        <w:rPr>
          <w:rFonts w:ascii="Georgia" w:hAnsi="Georgia"/>
          <w:color w:val="000000"/>
          <w:sz w:val="21"/>
          <w:szCs w:val="21"/>
        </w:rPr>
        <w:t>records and policies on a quarterly basis</w:t>
      </w:r>
      <w:proofErr w:type="gramStart"/>
      <w:r w:rsidR="004844F0">
        <w:rPr>
          <w:rFonts w:ascii="Georgia" w:hAnsi="Georgia"/>
          <w:color w:val="000000"/>
          <w:sz w:val="21"/>
          <w:szCs w:val="21"/>
        </w:rPr>
        <w:t>;</w:t>
      </w:r>
      <w:proofErr w:type="gramEnd"/>
    </w:p>
    <w:p w14:paraId="2A4DE1BB" w14:textId="7BB631AF" w:rsidR="009F15B0" w:rsidRDefault="0035367B" w:rsidP="0035367B">
      <w:pPr>
        <w:pStyle w:val="subsection"/>
        <w:shd w:val="clear" w:color="auto" w:fill="FFFFFF"/>
        <w:spacing w:before="0" w:beforeAutospacing="0" w:after="0" w:afterAutospacing="0" w:line="270" w:lineRule="atLeast"/>
        <w:ind w:left="360" w:right="86"/>
        <w:rPr>
          <w:rFonts w:ascii="Georgia" w:hAnsi="Georgia"/>
          <w:color w:val="000000"/>
          <w:sz w:val="21"/>
          <w:szCs w:val="21"/>
        </w:rPr>
      </w:pPr>
      <w:r>
        <w:rPr>
          <w:rFonts w:ascii="Georgia" w:hAnsi="Georgia"/>
          <w:color w:val="000000"/>
          <w:sz w:val="21"/>
          <w:szCs w:val="21"/>
        </w:rPr>
        <w:t>B</w:t>
      </w:r>
      <w:r w:rsidR="00DC4E75">
        <w:rPr>
          <w:rFonts w:ascii="Georgia" w:hAnsi="Georgia"/>
          <w:color w:val="000000"/>
          <w:sz w:val="21"/>
          <w:szCs w:val="21"/>
        </w:rPr>
        <w:t>. The treasurer p</w:t>
      </w:r>
      <w:r w:rsidR="009F15B0">
        <w:rPr>
          <w:rFonts w:ascii="Georgia" w:hAnsi="Georgia"/>
          <w:color w:val="000000"/>
          <w:sz w:val="21"/>
          <w:szCs w:val="21"/>
        </w:rPr>
        <w:t>rovides oversight</w:t>
      </w:r>
      <w:r w:rsidR="00304514">
        <w:rPr>
          <w:rFonts w:ascii="Georgia" w:hAnsi="Georgia"/>
          <w:color w:val="000000"/>
          <w:sz w:val="21"/>
          <w:szCs w:val="21"/>
        </w:rPr>
        <w:t xml:space="preserve"> </w:t>
      </w:r>
      <w:r w:rsidR="002A6ACB">
        <w:rPr>
          <w:rFonts w:ascii="Georgia" w:hAnsi="Georgia"/>
          <w:color w:val="000000"/>
          <w:sz w:val="21"/>
          <w:szCs w:val="21"/>
        </w:rPr>
        <w:t>and makes recommendations</w:t>
      </w:r>
      <w:r w:rsidR="00304514">
        <w:rPr>
          <w:rFonts w:ascii="Georgia" w:hAnsi="Georgia"/>
          <w:color w:val="000000"/>
          <w:sz w:val="21"/>
          <w:szCs w:val="21"/>
        </w:rPr>
        <w:t xml:space="preserve"> to the </w:t>
      </w:r>
      <w:r w:rsidR="00023E4F">
        <w:rPr>
          <w:rFonts w:ascii="Georgia" w:hAnsi="Georgia"/>
          <w:color w:val="000000"/>
          <w:sz w:val="21"/>
          <w:szCs w:val="21"/>
        </w:rPr>
        <w:t>Board of Trustees</w:t>
      </w:r>
      <w:r w:rsidR="00304514">
        <w:rPr>
          <w:rFonts w:ascii="Georgia" w:hAnsi="Georgia"/>
          <w:color w:val="000000"/>
          <w:sz w:val="21"/>
          <w:szCs w:val="21"/>
        </w:rPr>
        <w:t xml:space="preserve"> </w:t>
      </w:r>
      <w:r w:rsidR="002A6ACB">
        <w:rPr>
          <w:rFonts w:ascii="Georgia" w:hAnsi="Georgia"/>
          <w:color w:val="000000"/>
          <w:sz w:val="21"/>
          <w:szCs w:val="21"/>
        </w:rPr>
        <w:t>on</w:t>
      </w:r>
      <w:r w:rsidR="009F15B0">
        <w:rPr>
          <w:rFonts w:ascii="Georgia" w:hAnsi="Georgia"/>
          <w:color w:val="000000"/>
          <w:sz w:val="21"/>
          <w:szCs w:val="21"/>
        </w:rPr>
        <w:t xml:space="preserve"> the RFP process</w:t>
      </w:r>
      <w:r w:rsidR="00304514">
        <w:rPr>
          <w:rFonts w:ascii="Georgia" w:hAnsi="Georgia"/>
          <w:color w:val="000000"/>
          <w:sz w:val="21"/>
          <w:szCs w:val="21"/>
        </w:rPr>
        <w:t xml:space="preserve"> </w:t>
      </w:r>
      <w:r w:rsidR="009F15B0">
        <w:rPr>
          <w:rFonts w:ascii="Georgia" w:hAnsi="Georgia"/>
          <w:color w:val="000000"/>
          <w:sz w:val="21"/>
          <w:szCs w:val="21"/>
        </w:rPr>
        <w:t>conducted by school</w:t>
      </w:r>
      <w:r w:rsidR="004844F0">
        <w:rPr>
          <w:rFonts w:ascii="Georgia" w:hAnsi="Georgia"/>
          <w:color w:val="000000"/>
          <w:sz w:val="21"/>
          <w:szCs w:val="21"/>
        </w:rPr>
        <w:t xml:space="preserve"> management </w:t>
      </w:r>
      <w:r w:rsidR="002A6ACB">
        <w:rPr>
          <w:rFonts w:ascii="Georgia" w:hAnsi="Georgia"/>
          <w:color w:val="000000"/>
          <w:sz w:val="21"/>
          <w:szCs w:val="21"/>
        </w:rPr>
        <w:t>t</w:t>
      </w:r>
      <w:r w:rsidR="004844F0">
        <w:rPr>
          <w:rFonts w:ascii="Georgia" w:hAnsi="Georgia"/>
          <w:color w:val="000000"/>
          <w:sz w:val="21"/>
          <w:szCs w:val="21"/>
        </w:rPr>
        <w:t>o hire external auditors and</w:t>
      </w:r>
      <w:r w:rsidR="00304514">
        <w:rPr>
          <w:rFonts w:ascii="Georgia" w:hAnsi="Georgia"/>
          <w:color w:val="000000"/>
          <w:sz w:val="21"/>
          <w:szCs w:val="21"/>
        </w:rPr>
        <w:t xml:space="preserve"> other professional services</w:t>
      </w:r>
      <w:proofErr w:type="gramStart"/>
      <w:r w:rsidR="00304514">
        <w:rPr>
          <w:rFonts w:ascii="Georgia" w:hAnsi="Georgia"/>
          <w:color w:val="000000"/>
          <w:sz w:val="21"/>
          <w:szCs w:val="21"/>
        </w:rPr>
        <w:t>;</w:t>
      </w:r>
      <w:proofErr w:type="gramEnd"/>
    </w:p>
    <w:p w14:paraId="542BE752" w14:textId="7C4DE6BB" w:rsidR="004844F0" w:rsidRDefault="0035367B" w:rsidP="0035367B">
      <w:pPr>
        <w:pStyle w:val="subsection"/>
        <w:shd w:val="clear" w:color="auto" w:fill="FFFFFF"/>
        <w:spacing w:before="0" w:beforeAutospacing="0" w:after="0" w:afterAutospacing="0" w:line="270" w:lineRule="atLeast"/>
        <w:ind w:left="360" w:right="86"/>
        <w:rPr>
          <w:rFonts w:ascii="Georgia" w:hAnsi="Georgia"/>
          <w:color w:val="000000"/>
          <w:sz w:val="21"/>
          <w:szCs w:val="21"/>
        </w:rPr>
      </w:pPr>
      <w:r>
        <w:rPr>
          <w:rFonts w:ascii="Georgia" w:hAnsi="Georgia"/>
          <w:color w:val="000000"/>
          <w:sz w:val="21"/>
          <w:szCs w:val="21"/>
        </w:rPr>
        <w:t>C</w:t>
      </w:r>
      <w:r w:rsidR="00DC4E75">
        <w:rPr>
          <w:rFonts w:ascii="Georgia" w:hAnsi="Georgia"/>
          <w:color w:val="000000"/>
          <w:sz w:val="21"/>
          <w:szCs w:val="21"/>
        </w:rPr>
        <w:t xml:space="preserve">. The treasurer </w:t>
      </w:r>
      <w:r w:rsidR="009F15B0">
        <w:rPr>
          <w:rFonts w:ascii="Georgia" w:hAnsi="Georgia"/>
          <w:color w:val="000000"/>
          <w:sz w:val="21"/>
          <w:szCs w:val="21"/>
        </w:rPr>
        <w:t>communicates</w:t>
      </w:r>
      <w:r w:rsidR="004844F0">
        <w:rPr>
          <w:rFonts w:ascii="Georgia" w:hAnsi="Georgia"/>
          <w:color w:val="000000"/>
          <w:sz w:val="21"/>
          <w:szCs w:val="21"/>
        </w:rPr>
        <w:t xml:space="preserve"> with </w:t>
      </w:r>
      <w:r w:rsidR="00023E4F">
        <w:rPr>
          <w:rFonts w:ascii="Georgia" w:hAnsi="Georgia"/>
          <w:color w:val="000000"/>
          <w:sz w:val="21"/>
          <w:szCs w:val="21"/>
        </w:rPr>
        <w:t xml:space="preserve">the </w:t>
      </w:r>
      <w:r w:rsidR="004844F0">
        <w:rPr>
          <w:rFonts w:ascii="Georgia" w:hAnsi="Georgia"/>
          <w:color w:val="000000"/>
          <w:sz w:val="21"/>
          <w:szCs w:val="21"/>
        </w:rPr>
        <w:t>external</w:t>
      </w:r>
      <w:r w:rsidR="009F15B0">
        <w:rPr>
          <w:rFonts w:ascii="Georgia" w:hAnsi="Georgia"/>
          <w:color w:val="000000"/>
          <w:sz w:val="21"/>
          <w:szCs w:val="21"/>
        </w:rPr>
        <w:t xml:space="preserve"> auditors annually and receives</w:t>
      </w:r>
      <w:r w:rsidR="004844F0">
        <w:rPr>
          <w:rFonts w:ascii="Georgia" w:hAnsi="Georgia"/>
          <w:color w:val="000000"/>
          <w:sz w:val="21"/>
          <w:szCs w:val="21"/>
        </w:rPr>
        <w:t xml:space="preserve"> a direct report of audit findings, exceptions, and other matters noted by the auditor</w:t>
      </w:r>
      <w:proofErr w:type="gramStart"/>
      <w:r w:rsidR="004844F0">
        <w:rPr>
          <w:rFonts w:ascii="Georgia" w:hAnsi="Georgia"/>
          <w:color w:val="000000"/>
          <w:sz w:val="21"/>
          <w:szCs w:val="21"/>
        </w:rPr>
        <w:t>;</w:t>
      </w:r>
      <w:proofErr w:type="gramEnd"/>
    </w:p>
    <w:p w14:paraId="33561F90" w14:textId="42231F16" w:rsidR="004844F0" w:rsidRDefault="0035367B" w:rsidP="0035367B">
      <w:pPr>
        <w:pStyle w:val="subsection"/>
        <w:shd w:val="clear" w:color="auto" w:fill="FFFFFF"/>
        <w:spacing w:before="0" w:beforeAutospacing="0" w:after="0" w:afterAutospacing="0" w:line="270" w:lineRule="atLeast"/>
        <w:ind w:left="360" w:right="86"/>
        <w:rPr>
          <w:rFonts w:ascii="Georgia" w:hAnsi="Georgia"/>
          <w:color w:val="000000"/>
          <w:sz w:val="21"/>
          <w:szCs w:val="21"/>
        </w:rPr>
      </w:pPr>
      <w:r>
        <w:rPr>
          <w:rFonts w:ascii="Georgia" w:hAnsi="Georgia"/>
          <w:color w:val="000000"/>
          <w:sz w:val="21"/>
          <w:szCs w:val="21"/>
        </w:rPr>
        <w:t>D</w:t>
      </w:r>
      <w:r w:rsidR="00DC4E75">
        <w:rPr>
          <w:rFonts w:ascii="Georgia" w:hAnsi="Georgia"/>
          <w:color w:val="000000"/>
          <w:sz w:val="21"/>
          <w:szCs w:val="21"/>
        </w:rPr>
        <w:t xml:space="preserve">. The treasurer </w:t>
      </w:r>
      <w:r w:rsidR="009F15B0">
        <w:rPr>
          <w:rFonts w:ascii="Georgia" w:hAnsi="Georgia"/>
          <w:color w:val="000000"/>
          <w:sz w:val="21"/>
          <w:szCs w:val="21"/>
        </w:rPr>
        <w:t>presents</w:t>
      </w:r>
      <w:r w:rsidR="004844F0">
        <w:rPr>
          <w:rFonts w:ascii="Georgia" w:hAnsi="Georgia"/>
          <w:color w:val="000000"/>
          <w:sz w:val="21"/>
          <w:szCs w:val="21"/>
        </w:rPr>
        <w:t xml:space="preserve"> the annual audit reports and findings or other matters communicated by the external auditor or other regulatory bodies to </w:t>
      </w:r>
      <w:r w:rsidR="002A6ACB">
        <w:rPr>
          <w:rFonts w:ascii="Georgia" w:hAnsi="Georgia"/>
          <w:color w:val="000000"/>
          <w:sz w:val="21"/>
          <w:szCs w:val="21"/>
        </w:rPr>
        <w:t>the Walden Board of Trustees</w:t>
      </w:r>
      <w:r w:rsidR="004844F0">
        <w:rPr>
          <w:rFonts w:ascii="Georgia" w:hAnsi="Georgia"/>
          <w:color w:val="000000"/>
          <w:sz w:val="21"/>
          <w:szCs w:val="21"/>
        </w:rPr>
        <w:t xml:space="preserve"> in a public meeting</w:t>
      </w:r>
      <w:proofErr w:type="gramStart"/>
      <w:r w:rsidR="004844F0">
        <w:rPr>
          <w:rFonts w:ascii="Georgia" w:hAnsi="Georgia"/>
          <w:color w:val="000000"/>
          <w:sz w:val="21"/>
          <w:szCs w:val="21"/>
        </w:rPr>
        <w:t>;</w:t>
      </w:r>
      <w:proofErr w:type="gramEnd"/>
    </w:p>
    <w:p w14:paraId="1976648C" w14:textId="503B395B" w:rsidR="000A2BE6" w:rsidRPr="00724D39" w:rsidRDefault="0035367B" w:rsidP="0035367B">
      <w:pPr>
        <w:pStyle w:val="subsection"/>
        <w:shd w:val="clear" w:color="auto" w:fill="FFFFFF"/>
        <w:spacing w:before="0" w:beforeAutospacing="0" w:after="0" w:afterAutospacing="0" w:line="270" w:lineRule="atLeast"/>
        <w:ind w:left="360" w:right="86"/>
        <w:rPr>
          <w:rFonts w:ascii="Georgia" w:hAnsi="Georgia"/>
          <w:color w:val="000000"/>
          <w:sz w:val="21"/>
          <w:szCs w:val="21"/>
        </w:rPr>
      </w:pPr>
      <w:r>
        <w:rPr>
          <w:rFonts w:ascii="Georgia" w:hAnsi="Georgia"/>
          <w:color w:val="000000"/>
          <w:sz w:val="21"/>
          <w:szCs w:val="21"/>
        </w:rPr>
        <w:t>E</w:t>
      </w:r>
      <w:r w:rsidR="00DC4E75">
        <w:rPr>
          <w:rFonts w:ascii="Georgia" w:hAnsi="Georgia"/>
          <w:color w:val="000000"/>
          <w:sz w:val="21"/>
          <w:szCs w:val="21"/>
        </w:rPr>
        <w:t xml:space="preserve">. The treasurer </w:t>
      </w:r>
      <w:r w:rsidR="009F15B0">
        <w:rPr>
          <w:rFonts w:ascii="Georgia" w:hAnsi="Georgia"/>
          <w:color w:val="000000"/>
          <w:sz w:val="21"/>
          <w:szCs w:val="21"/>
        </w:rPr>
        <w:t>ensures</w:t>
      </w:r>
      <w:r w:rsidR="004844F0" w:rsidRPr="00A871F2">
        <w:rPr>
          <w:rFonts w:ascii="Georgia" w:hAnsi="Georgia"/>
          <w:color w:val="000000"/>
          <w:sz w:val="21"/>
          <w:szCs w:val="21"/>
        </w:rPr>
        <w:t xml:space="preserve"> that matters reported by external audits, internal audits, or other regulatory bodies are resolved in a timely manner.</w:t>
      </w:r>
    </w:p>
    <w:p w14:paraId="6DFC0ED8" w14:textId="77777777" w:rsidR="000A2BE6" w:rsidRDefault="000A2BE6" w:rsidP="0065466D">
      <w:pPr>
        <w:pStyle w:val="subsection"/>
        <w:shd w:val="clear" w:color="auto" w:fill="FFFFFF"/>
        <w:spacing w:before="0" w:beforeAutospacing="0" w:after="0" w:afterAutospacing="0" w:line="270" w:lineRule="atLeast"/>
        <w:ind w:right="90"/>
        <w:rPr>
          <w:rFonts w:ascii="Georgia" w:hAnsi="Georgia"/>
          <w:color w:val="000000"/>
          <w:sz w:val="21"/>
          <w:szCs w:val="21"/>
        </w:rPr>
      </w:pPr>
    </w:p>
    <w:p w14:paraId="79D27950" w14:textId="48D8F597" w:rsidR="000A2BE6" w:rsidRPr="00125123" w:rsidRDefault="000A2BE6" w:rsidP="00125123">
      <w:pPr>
        <w:pStyle w:val="subsection"/>
        <w:numPr>
          <w:ilvl w:val="0"/>
          <w:numId w:val="57"/>
        </w:numPr>
        <w:shd w:val="clear" w:color="auto" w:fill="FFFFFF"/>
        <w:spacing w:before="0" w:beforeAutospacing="0" w:after="0" w:afterAutospacing="0" w:line="270" w:lineRule="atLeast"/>
        <w:ind w:right="90"/>
        <w:rPr>
          <w:rFonts w:ascii="Georgia" w:hAnsi="Georgia"/>
          <w:b/>
          <w:color w:val="000000"/>
          <w:sz w:val="21"/>
          <w:szCs w:val="21"/>
        </w:rPr>
      </w:pPr>
      <w:r w:rsidRPr="00125123">
        <w:rPr>
          <w:rFonts w:ascii="Georgia" w:hAnsi="Georgia"/>
          <w:b/>
          <w:color w:val="000000"/>
          <w:sz w:val="21"/>
          <w:szCs w:val="21"/>
        </w:rPr>
        <w:t>School Employee Responsibilities</w:t>
      </w:r>
    </w:p>
    <w:p w14:paraId="2641003B" w14:textId="5A33C162" w:rsidR="00724D39" w:rsidRDefault="00724D39" w:rsidP="00724D39">
      <w:pPr>
        <w:pStyle w:val="subsection"/>
        <w:shd w:val="clear" w:color="auto" w:fill="FFFFFF"/>
        <w:spacing w:before="0" w:beforeAutospacing="0" w:after="0" w:afterAutospacing="0" w:line="270" w:lineRule="atLeast"/>
        <w:ind w:right="90"/>
        <w:rPr>
          <w:rFonts w:ascii="Georgia" w:hAnsi="Georgia"/>
          <w:color w:val="000000"/>
          <w:sz w:val="21"/>
          <w:szCs w:val="21"/>
        </w:rPr>
      </w:pPr>
      <w:r>
        <w:rPr>
          <w:rFonts w:ascii="Georgia" w:hAnsi="Georgia"/>
          <w:color w:val="000000"/>
          <w:sz w:val="21"/>
          <w:szCs w:val="21"/>
        </w:rPr>
        <w:t>Walden School administrators, faculty</w:t>
      </w:r>
      <w:r w:rsidR="00DC4E75">
        <w:rPr>
          <w:rFonts w:ascii="Georgia" w:hAnsi="Georgia"/>
          <w:color w:val="000000"/>
          <w:sz w:val="21"/>
          <w:szCs w:val="21"/>
        </w:rPr>
        <w:t xml:space="preserve"> </w:t>
      </w:r>
      <w:proofErr w:type="gramStart"/>
      <w:r w:rsidR="00DC4E75">
        <w:rPr>
          <w:rFonts w:ascii="Georgia" w:hAnsi="Georgia"/>
          <w:color w:val="000000"/>
          <w:sz w:val="21"/>
          <w:szCs w:val="21"/>
        </w:rPr>
        <w:t xml:space="preserve">and </w:t>
      </w:r>
      <w:r>
        <w:rPr>
          <w:rFonts w:ascii="Georgia" w:hAnsi="Georgia"/>
          <w:color w:val="000000"/>
          <w:sz w:val="21"/>
          <w:szCs w:val="21"/>
        </w:rPr>
        <w:t xml:space="preserve"> </w:t>
      </w:r>
      <w:r w:rsidR="00DC4E75">
        <w:rPr>
          <w:rFonts w:ascii="Georgia" w:hAnsi="Georgia"/>
          <w:color w:val="000000"/>
          <w:sz w:val="21"/>
          <w:szCs w:val="21"/>
        </w:rPr>
        <w:t>staff</w:t>
      </w:r>
      <w:proofErr w:type="gramEnd"/>
      <w:r w:rsidR="00DC4E75">
        <w:rPr>
          <w:rFonts w:ascii="Georgia" w:hAnsi="Georgia"/>
          <w:color w:val="000000"/>
          <w:sz w:val="21"/>
          <w:szCs w:val="21"/>
        </w:rPr>
        <w:t xml:space="preserve"> shall </w:t>
      </w:r>
      <w:r>
        <w:rPr>
          <w:rFonts w:ascii="Georgia" w:hAnsi="Georgia"/>
          <w:color w:val="000000"/>
          <w:sz w:val="21"/>
          <w:szCs w:val="21"/>
        </w:rPr>
        <w:t>fulfill the following fiscal responsibilities under R277-1</w:t>
      </w:r>
      <w:r w:rsidR="00DC4E75">
        <w:rPr>
          <w:rFonts w:ascii="Georgia" w:hAnsi="Georgia"/>
          <w:color w:val="000000"/>
          <w:sz w:val="21"/>
          <w:szCs w:val="21"/>
        </w:rPr>
        <w:t>1</w:t>
      </w:r>
      <w:r>
        <w:rPr>
          <w:rFonts w:ascii="Georgia" w:hAnsi="Georgia"/>
          <w:color w:val="000000"/>
          <w:sz w:val="21"/>
          <w:szCs w:val="21"/>
        </w:rPr>
        <w:t xml:space="preserve">3-4: </w:t>
      </w:r>
    </w:p>
    <w:p w14:paraId="1C5062F1" w14:textId="0E8EA03A" w:rsidR="00DC4E75" w:rsidRDefault="00DC4E75" w:rsidP="007E45C3">
      <w:pPr>
        <w:pStyle w:val="subsection"/>
        <w:shd w:val="clear" w:color="auto" w:fill="FFFFFF"/>
        <w:spacing w:before="60" w:beforeAutospacing="0" w:after="150" w:afterAutospacing="0" w:line="270" w:lineRule="atLeast"/>
        <w:ind w:left="360" w:right="90"/>
        <w:rPr>
          <w:rFonts w:ascii="Georgia" w:hAnsi="Georgia"/>
          <w:color w:val="000000"/>
          <w:sz w:val="21"/>
          <w:szCs w:val="21"/>
        </w:rPr>
      </w:pPr>
      <w:r>
        <w:rPr>
          <w:rFonts w:ascii="Georgia" w:hAnsi="Georgia"/>
          <w:color w:val="000000"/>
          <w:sz w:val="21"/>
          <w:szCs w:val="21"/>
        </w:rPr>
        <w:t xml:space="preserve">A. </w:t>
      </w:r>
      <w:r w:rsidR="00BD5AB2">
        <w:rPr>
          <w:rFonts w:ascii="Georgia" w:hAnsi="Georgia"/>
          <w:color w:val="000000"/>
          <w:sz w:val="21"/>
          <w:szCs w:val="21"/>
        </w:rPr>
        <w:t xml:space="preserve">Walden management has adopted all fiscal policies required </w:t>
      </w:r>
      <w:proofErr w:type="gramStart"/>
      <w:r w:rsidR="00BD5AB2">
        <w:rPr>
          <w:rFonts w:ascii="Georgia" w:hAnsi="Georgia"/>
          <w:color w:val="000000"/>
          <w:sz w:val="21"/>
          <w:szCs w:val="21"/>
        </w:rPr>
        <w:t>under  R277</w:t>
      </w:r>
      <w:proofErr w:type="gramEnd"/>
      <w:r w:rsidR="00BD5AB2">
        <w:rPr>
          <w:rFonts w:ascii="Georgia" w:hAnsi="Georgia"/>
          <w:color w:val="000000"/>
          <w:sz w:val="21"/>
          <w:szCs w:val="21"/>
        </w:rPr>
        <w:t>-113-5, including cash handling and internal controls of funds, compliance with Utah Code</w:t>
      </w:r>
      <w:r>
        <w:rPr>
          <w:rFonts w:ascii="Georgia" w:hAnsi="Georgia"/>
          <w:color w:val="000000"/>
          <w:sz w:val="21"/>
          <w:szCs w:val="21"/>
        </w:rPr>
        <w:t>§</w:t>
      </w:r>
      <w:r w:rsidR="00BD5AB2">
        <w:rPr>
          <w:rFonts w:ascii="Georgia" w:hAnsi="Georgia"/>
          <w:color w:val="000000"/>
          <w:sz w:val="21"/>
          <w:szCs w:val="21"/>
        </w:rPr>
        <w:t xml:space="preserve"> 51-4-2(2) regarding deposits, policies regarding the expenditure of public funds, school fees, fundraising, and donations. </w:t>
      </w:r>
    </w:p>
    <w:p w14:paraId="3764584D" w14:textId="10A57976" w:rsidR="00BD5AB2" w:rsidRPr="00BD5AB2" w:rsidRDefault="00DC4E75" w:rsidP="007E45C3">
      <w:pPr>
        <w:pStyle w:val="subsection"/>
        <w:shd w:val="clear" w:color="auto" w:fill="FFFFFF"/>
        <w:spacing w:before="60" w:beforeAutospacing="0" w:after="150" w:afterAutospacing="0" w:line="270" w:lineRule="atLeast"/>
        <w:ind w:left="360" w:right="90"/>
        <w:rPr>
          <w:rFonts w:ascii="Georgia" w:hAnsi="Georgia"/>
          <w:color w:val="000000"/>
          <w:sz w:val="21"/>
          <w:szCs w:val="21"/>
        </w:rPr>
      </w:pPr>
      <w:r>
        <w:rPr>
          <w:rFonts w:ascii="Georgia" w:hAnsi="Georgia"/>
          <w:color w:val="000000"/>
          <w:sz w:val="21"/>
          <w:szCs w:val="21"/>
        </w:rPr>
        <w:lastRenderedPageBreak/>
        <w:t xml:space="preserve">B. </w:t>
      </w:r>
      <w:r w:rsidR="00BD5AB2">
        <w:rPr>
          <w:rFonts w:ascii="Georgia" w:hAnsi="Georgia"/>
          <w:color w:val="000000"/>
          <w:sz w:val="21"/>
          <w:szCs w:val="21"/>
        </w:rPr>
        <w:t xml:space="preserve">All policies are attached at the end of this </w:t>
      </w:r>
      <w:proofErr w:type="gramStart"/>
      <w:r>
        <w:rPr>
          <w:rFonts w:ascii="Georgia" w:hAnsi="Georgia"/>
          <w:color w:val="000000"/>
          <w:sz w:val="21"/>
          <w:szCs w:val="21"/>
        </w:rPr>
        <w:t xml:space="preserve">policy </w:t>
      </w:r>
      <w:r w:rsidR="00BD5AB2">
        <w:rPr>
          <w:rFonts w:ascii="Georgia" w:hAnsi="Georgia"/>
          <w:color w:val="000000"/>
          <w:sz w:val="21"/>
          <w:szCs w:val="21"/>
        </w:rPr>
        <w:t xml:space="preserve"> and</w:t>
      </w:r>
      <w:proofErr w:type="gramEnd"/>
      <w:r w:rsidR="00BD5AB2">
        <w:rPr>
          <w:rFonts w:ascii="Georgia" w:hAnsi="Georgia"/>
          <w:color w:val="000000"/>
          <w:sz w:val="21"/>
          <w:szCs w:val="21"/>
        </w:rPr>
        <w:t xml:space="preserve"> are linked to the school website at </w:t>
      </w:r>
      <w:hyperlink r:id="rId10" w:history="1">
        <w:r w:rsidR="00BD5AB2" w:rsidRPr="004D2D2A">
          <w:rPr>
            <w:rStyle w:val="Hyperlink"/>
            <w:rFonts w:ascii="Georgia" w:hAnsi="Georgia"/>
            <w:sz w:val="21"/>
            <w:szCs w:val="21"/>
          </w:rPr>
          <w:t>www.waldenschool.us</w:t>
        </w:r>
      </w:hyperlink>
    </w:p>
    <w:p w14:paraId="01E04C4C" w14:textId="7A63C2F9" w:rsidR="00724D39" w:rsidRDefault="00DC4E75" w:rsidP="007E45C3">
      <w:pPr>
        <w:pStyle w:val="subsection"/>
        <w:shd w:val="clear" w:color="auto" w:fill="FFFFFF"/>
        <w:spacing w:before="0" w:beforeAutospacing="0" w:after="0" w:afterAutospacing="0" w:line="270" w:lineRule="atLeast"/>
        <w:ind w:left="360" w:right="90"/>
        <w:rPr>
          <w:rFonts w:ascii="Georgia" w:hAnsi="Georgia"/>
          <w:color w:val="000000"/>
          <w:sz w:val="21"/>
          <w:szCs w:val="21"/>
        </w:rPr>
      </w:pPr>
      <w:r>
        <w:rPr>
          <w:rFonts w:ascii="Georgia" w:hAnsi="Georgia"/>
          <w:color w:val="000000"/>
          <w:sz w:val="21"/>
          <w:szCs w:val="21"/>
        </w:rPr>
        <w:t xml:space="preserve">C. </w:t>
      </w:r>
      <w:r w:rsidR="00BD5AB2">
        <w:rPr>
          <w:rFonts w:ascii="Georgia" w:hAnsi="Georgia"/>
          <w:color w:val="000000"/>
          <w:sz w:val="21"/>
          <w:szCs w:val="21"/>
        </w:rPr>
        <w:t xml:space="preserve">Walden management </w:t>
      </w:r>
      <w:r w:rsidR="00155F35">
        <w:rPr>
          <w:rFonts w:ascii="Georgia" w:hAnsi="Georgia"/>
          <w:color w:val="000000"/>
          <w:sz w:val="21"/>
          <w:szCs w:val="21"/>
        </w:rPr>
        <w:t>provides semi</w:t>
      </w:r>
      <w:r w:rsidR="00B47558">
        <w:rPr>
          <w:rFonts w:ascii="Georgia" w:hAnsi="Georgia"/>
          <w:color w:val="000000"/>
          <w:sz w:val="21"/>
          <w:szCs w:val="21"/>
        </w:rPr>
        <w:t xml:space="preserve">-annual fiscal policy and procedure training and all employees are required to attend </w:t>
      </w:r>
      <w:r w:rsidR="00745403">
        <w:rPr>
          <w:rFonts w:ascii="Georgia" w:hAnsi="Georgia"/>
          <w:color w:val="000000"/>
          <w:sz w:val="21"/>
          <w:szCs w:val="21"/>
        </w:rPr>
        <w:t>this</w:t>
      </w:r>
      <w:r w:rsidR="00B47558">
        <w:rPr>
          <w:rFonts w:ascii="Georgia" w:hAnsi="Georgia"/>
          <w:color w:val="000000"/>
          <w:sz w:val="21"/>
          <w:szCs w:val="21"/>
        </w:rPr>
        <w:t xml:space="preserve"> training. A</w:t>
      </w:r>
      <w:r w:rsidR="00795B95">
        <w:rPr>
          <w:rFonts w:ascii="Georgia" w:hAnsi="Georgia"/>
          <w:color w:val="000000"/>
          <w:sz w:val="21"/>
          <w:szCs w:val="21"/>
        </w:rPr>
        <w:t xml:space="preserve"> general overview of </w:t>
      </w:r>
      <w:r w:rsidR="001B631A">
        <w:rPr>
          <w:rFonts w:ascii="Georgia" w:hAnsi="Georgia"/>
          <w:color w:val="000000"/>
          <w:sz w:val="21"/>
          <w:szCs w:val="21"/>
        </w:rPr>
        <w:t xml:space="preserve">fiscal </w:t>
      </w:r>
      <w:r w:rsidR="00795B95">
        <w:rPr>
          <w:rFonts w:ascii="Georgia" w:hAnsi="Georgia"/>
          <w:color w:val="000000"/>
          <w:sz w:val="21"/>
          <w:szCs w:val="21"/>
        </w:rPr>
        <w:t xml:space="preserve">policies and procedures is presented to the entire faculty and staff at the beginning of each fiscal year, and more specialized training is provided separately for </w:t>
      </w:r>
      <w:r w:rsidR="00F15D81">
        <w:rPr>
          <w:rFonts w:ascii="Georgia" w:hAnsi="Georgia"/>
          <w:color w:val="000000"/>
          <w:sz w:val="21"/>
          <w:szCs w:val="21"/>
        </w:rPr>
        <w:t>ele</w:t>
      </w:r>
      <w:r w:rsidR="001B631A">
        <w:rPr>
          <w:rFonts w:ascii="Georgia" w:hAnsi="Georgia"/>
          <w:color w:val="000000"/>
          <w:sz w:val="21"/>
          <w:szCs w:val="21"/>
        </w:rPr>
        <w:t xml:space="preserve">mentary and secondary employees, and for specific employees, such as accounting personnel, coaches, </w:t>
      </w:r>
      <w:r w:rsidR="00506C4A">
        <w:rPr>
          <w:rFonts w:ascii="Georgia" w:hAnsi="Georgia"/>
          <w:color w:val="000000"/>
          <w:sz w:val="21"/>
          <w:szCs w:val="21"/>
        </w:rPr>
        <w:t>and expedition leaders,</w:t>
      </w:r>
      <w:r w:rsidR="001B631A">
        <w:rPr>
          <w:rFonts w:ascii="Georgia" w:hAnsi="Georgia"/>
          <w:color w:val="000000"/>
          <w:sz w:val="21"/>
          <w:szCs w:val="21"/>
        </w:rPr>
        <w:t xml:space="preserve"> on po</w:t>
      </w:r>
      <w:r w:rsidR="009133BA">
        <w:rPr>
          <w:rFonts w:ascii="Georgia" w:hAnsi="Georgia"/>
          <w:color w:val="000000"/>
          <w:sz w:val="21"/>
          <w:szCs w:val="21"/>
        </w:rPr>
        <w:t xml:space="preserve">licies specific to job function </w:t>
      </w:r>
      <w:r>
        <w:rPr>
          <w:rFonts w:ascii="Georgia" w:hAnsi="Georgia"/>
          <w:color w:val="000000"/>
          <w:sz w:val="21"/>
          <w:szCs w:val="21"/>
        </w:rPr>
        <w:t xml:space="preserve">consistent with </w:t>
      </w:r>
      <w:r w:rsidR="009133BA">
        <w:rPr>
          <w:rFonts w:ascii="Georgia" w:hAnsi="Georgia"/>
          <w:color w:val="000000"/>
          <w:sz w:val="21"/>
          <w:szCs w:val="21"/>
        </w:rPr>
        <w:t>R277-113-4.</w:t>
      </w:r>
    </w:p>
    <w:p w14:paraId="77545454" w14:textId="77777777" w:rsidR="00281004" w:rsidRDefault="00281004" w:rsidP="002E0AA5">
      <w:pPr>
        <w:jc w:val="center"/>
        <w:rPr>
          <w:rFonts w:ascii="Bernard MT Condensed" w:hAnsi="Bernard MT Condensed"/>
        </w:rPr>
      </w:pPr>
    </w:p>
    <w:p w14:paraId="79341971" w14:textId="77777777" w:rsidR="00281004" w:rsidRPr="00125123" w:rsidRDefault="00281004" w:rsidP="002E0AA5">
      <w:pPr>
        <w:jc w:val="center"/>
        <w:rPr>
          <w:rFonts w:ascii="Bernard MT Condensed" w:hAnsi="Bernard MT Condensed"/>
          <w:b/>
        </w:rPr>
      </w:pPr>
    </w:p>
    <w:p w14:paraId="0ED1458E" w14:textId="0C6BA336" w:rsidR="00715034" w:rsidRPr="00125123" w:rsidRDefault="0029024C" w:rsidP="00125123">
      <w:pPr>
        <w:rPr>
          <w:b/>
        </w:rPr>
      </w:pPr>
      <w:r w:rsidRPr="00125123">
        <w:rPr>
          <w:b/>
        </w:rPr>
        <w:t>P-102</w:t>
      </w:r>
      <w:r w:rsidRPr="00125123">
        <w:rPr>
          <w:b/>
        </w:rPr>
        <w:tab/>
      </w:r>
      <w:r w:rsidR="002E0AA5" w:rsidRPr="00125123">
        <w:rPr>
          <w:b/>
        </w:rPr>
        <w:t xml:space="preserve"> PURCHASING POLICIES</w:t>
      </w:r>
    </w:p>
    <w:p w14:paraId="117F6A61" w14:textId="77777777" w:rsidR="00020267" w:rsidRPr="00014F91" w:rsidRDefault="00020267" w:rsidP="00EB2DA0">
      <w:pPr>
        <w:rPr>
          <w:rFonts w:ascii="Papyrus" w:hAnsi="Papyrus"/>
          <w:b/>
        </w:rPr>
      </w:pPr>
    </w:p>
    <w:p w14:paraId="4299255F" w14:textId="5D7D3A2C" w:rsidR="00245B55" w:rsidRDefault="0025717B" w:rsidP="00125123">
      <w:pPr>
        <w:pStyle w:val="ListParagraph"/>
        <w:numPr>
          <w:ilvl w:val="0"/>
          <w:numId w:val="58"/>
        </w:numPr>
      </w:pPr>
      <w:proofErr w:type="gramStart"/>
      <w:r w:rsidRPr="00014F91">
        <w:t xml:space="preserve">Walden  </w:t>
      </w:r>
      <w:r w:rsidR="00EB2DA0" w:rsidRPr="00014F91">
        <w:t>shall</w:t>
      </w:r>
      <w:proofErr w:type="gramEnd"/>
      <w:r w:rsidR="00EB2DA0" w:rsidRPr="00014F91">
        <w:t xml:space="preserve"> adhere to all Utah State Procurement rules as outlined in t</w:t>
      </w:r>
      <w:r w:rsidR="00FF0C86" w:rsidRPr="00014F91">
        <w:t>he Utah State Procurement Code</w:t>
      </w:r>
      <w:r w:rsidR="00A10F5E">
        <w:t xml:space="preserve"> </w:t>
      </w:r>
      <w:r w:rsidR="00B30EE6" w:rsidRPr="00014F91">
        <w:t>UCA 63G-6a</w:t>
      </w:r>
      <w:r w:rsidR="00FF0C86" w:rsidRPr="00014F91">
        <w:t>.</w:t>
      </w:r>
    </w:p>
    <w:p w14:paraId="203B4277" w14:textId="7809C616" w:rsidR="00245B55" w:rsidRDefault="00EB2DA0" w:rsidP="00125123">
      <w:pPr>
        <w:pStyle w:val="ListParagraph"/>
        <w:numPr>
          <w:ilvl w:val="0"/>
          <w:numId w:val="59"/>
        </w:numPr>
      </w:pPr>
      <w:r w:rsidRPr="00014F91">
        <w:t xml:space="preserve">The following information is not intended to replace or supplant </w:t>
      </w:r>
      <w:r w:rsidR="00245B55">
        <w:t>Utah law</w:t>
      </w:r>
      <w:r w:rsidRPr="00014F91">
        <w:t xml:space="preserve">, but to provide a manageable overview of school level policies and procedures for purchasing.  </w:t>
      </w:r>
    </w:p>
    <w:p w14:paraId="63162617" w14:textId="1A857CCD" w:rsidR="00EB2DA0" w:rsidRPr="00014F91" w:rsidRDefault="00EB2DA0" w:rsidP="00125123">
      <w:pPr>
        <w:pStyle w:val="ListParagraph"/>
        <w:numPr>
          <w:ilvl w:val="0"/>
          <w:numId w:val="59"/>
        </w:numPr>
      </w:pPr>
      <w:r w:rsidRPr="00014F91">
        <w:t xml:space="preserve">The purpose of this </w:t>
      </w:r>
      <w:r w:rsidR="00245B55">
        <w:t xml:space="preserve">policy </w:t>
      </w:r>
      <w:r w:rsidRPr="00014F91">
        <w:t xml:space="preserve">is to provide a systematic process with controls for appropriate decision authorization, fund accounting and processing responsibility.  It is designed to provide </w:t>
      </w:r>
      <w:r w:rsidR="00245B55">
        <w:t>direction</w:t>
      </w:r>
      <w:r w:rsidRPr="00014F91">
        <w:t xml:space="preserve"> regarding policies and procedures and </w:t>
      </w:r>
      <w:proofErr w:type="gramStart"/>
      <w:r w:rsidRPr="00014F91">
        <w:t>to  maintain</w:t>
      </w:r>
      <w:proofErr w:type="gramEnd"/>
      <w:r w:rsidRPr="00014F91">
        <w:t xml:space="preserve"> internal </w:t>
      </w:r>
      <w:proofErr w:type="spellStart"/>
      <w:r w:rsidRPr="00014F91">
        <w:t>control</w:t>
      </w:r>
      <w:r w:rsidR="00245B55">
        <w:t>sC</w:t>
      </w:r>
      <w:proofErr w:type="spellEnd"/>
      <w:r w:rsidR="00245B55">
        <w:t>. T</w:t>
      </w:r>
      <w:r w:rsidRPr="00014F91">
        <w:t xml:space="preserve">his document will help staff and administration of </w:t>
      </w:r>
      <w:r w:rsidR="00326897" w:rsidRPr="00014F91">
        <w:t>the</w:t>
      </w:r>
      <w:r w:rsidR="00B30EE6" w:rsidRPr="00014F91">
        <w:t xml:space="preserve"> s</w:t>
      </w:r>
      <w:r w:rsidRPr="00014F91">
        <w:t>chool to:</w:t>
      </w:r>
    </w:p>
    <w:p w14:paraId="63C03132" w14:textId="77777777" w:rsidR="00EB2DA0" w:rsidRPr="00014F91" w:rsidRDefault="00EB2DA0" w:rsidP="00EB2DA0">
      <w:pPr>
        <w:ind w:left="360"/>
      </w:pPr>
    </w:p>
    <w:p w14:paraId="3EBF0491" w14:textId="7B6F32E4" w:rsidR="00EB2DA0" w:rsidRPr="00014F91" w:rsidRDefault="00EB2DA0" w:rsidP="00EB2DA0">
      <w:pPr>
        <w:numPr>
          <w:ilvl w:val="0"/>
          <w:numId w:val="1"/>
        </w:numPr>
      </w:pPr>
      <w:r w:rsidRPr="00014F91">
        <w:t>Outline the proper approval process for purchasing decisions, including the level of authority needed at various levels.</w:t>
      </w:r>
    </w:p>
    <w:p w14:paraId="5CD615CC" w14:textId="123432AA" w:rsidR="00EB2DA0" w:rsidRPr="00014F91" w:rsidRDefault="00EB2DA0" w:rsidP="00EB2DA0">
      <w:pPr>
        <w:numPr>
          <w:ilvl w:val="0"/>
          <w:numId w:val="1"/>
        </w:numPr>
      </w:pPr>
      <w:r w:rsidRPr="00014F91">
        <w:t>Manage control of funds.</w:t>
      </w:r>
    </w:p>
    <w:p w14:paraId="5AB50530" w14:textId="4BBFC131" w:rsidR="00EB2DA0" w:rsidRPr="00014F91" w:rsidRDefault="00EB2DA0" w:rsidP="00EB2DA0">
      <w:pPr>
        <w:numPr>
          <w:ilvl w:val="0"/>
          <w:numId w:val="1"/>
        </w:numPr>
      </w:pPr>
      <w:r w:rsidRPr="00014F91">
        <w:t>Ensure</w:t>
      </w:r>
      <w:r w:rsidR="00326897" w:rsidRPr="00014F91">
        <w:t xml:space="preserve"> that </w:t>
      </w:r>
      <w:r w:rsidR="00245B55">
        <w:t>state law</w:t>
      </w:r>
      <w:r w:rsidRPr="00014F91">
        <w:t xml:space="preserve"> and other applicable rules and policies are followed in the accounting process.</w:t>
      </w:r>
    </w:p>
    <w:p w14:paraId="18ED259D" w14:textId="77777777" w:rsidR="00EB2DA0" w:rsidRPr="00014F91" w:rsidRDefault="00EB2DA0" w:rsidP="00EB2DA0">
      <w:pPr>
        <w:jc w:val="center"/>
        <w:rPr>
          <w:rFonts w:ascii="Ayuthaya" w:hAnsi="Ayuthaya"/>
        </w:rPr>
      </w:pPr>
    </w:p>
    <w:p w14:paraId="7619940C" w14:textId="021D1A2B" w:rsidR="00ED2261" w:rsidRDefault="00ED2261" w:rsidP="00125123">
      <w:pPr>
        <w:pStyle w:val="ListParagraph"/>
        <w:numPr>
          <w:ilvl w:val="0"/>
          <w:numId w:val="58"/>
        </w:numPr>
      </w:pPr>
      <w:r w:rsidRPr="00014F91">
        <w:t>This policy complies with Utah State Procurement Code (UPC)</w:t>
      </w:r>
      <w:r w:rsidR="00245B55">
        <w:t>§</w:t>
      </w:r>
      <w:r w:rsidRPr="00014F91">
        <w:t xml:space="preserve"> 63G Chapter 6 and adopts Utah State </w:t>
      </w:r>
      <w:proofErr w:type="gramStart"/>
      <w:r w:rsidRPr="00014F91">
        <w:t xml:space="preserve">Procurement </w:t>
      </w:r>
      <w:r w:rsidR="00575699">
        <w:t xml:space="preserve"> R33</w:t>
      </w:r>
      <w:proofErr w:type="gramEnd"/>
      <w:r w:rsidR="00575699">
        <w:t>. In accordance with</w:t>
      </w:r>
      <w:r w:rsidRPr="00014F91">
        <w:t xml:space="preserve"> UPC, the Board may adopt its own procurement rules. The adoption of </w:t>
      </w:r>
      <w:r w:rsidR="00857659" w:rsidRPr="00014F91">
        <w:t>school</w:t>
      </w:r>
      <w:r w:rsidRPr="00014F91">
        <w:t xml:space="preserve"> rules shall be set forth in this poli</w:t>
      </w:r>
      <w:r w:rsidR="00A10F5E">
        <w:t xml:space="preserve">cy, otherwise Rule R33 applies. </w:t>
      </w:r>
      <w:r w:rsidRPr="00014F91">
        <w:t>Accordingly</w:t>
      </w:r>
      <w:proofErr w:type="gramStart"/>
      <w:r w:rsidRPr="00014F91">
        <w:t xml:space="preserve">, </w:t>
      </w:r>
      <w:r w:rsidR="00857659" w:rsidRPr="00014F91">
        <w:t xml:space="preserve"> </w:t>
      </w:r>
      <w:r w:rsidRPr="00014F91">
        <w:t>Walden</w:t>
      </w:r>
      <w:proofErr w:type="gramEnd"/>
      <w:r w:rsidRPr="00014F91">
        <w:t xml:space="preserve">  Finance Committee shall implement purchasing procedures.</w:t>
      </w:r>
    </w:p>
    <w:p w14:paraId="5A623A89" w14:textId="77777777" w:rsidR="00BF4593" w:rsidRDefault="00BF4593" w:rsidP="00BF4593"/>
    <w:p w14:paraId="4DB23DE5" w14:textId="77777777" w:rsidR="00BF4593" w:rsidRDefault="00BF4593" w:rsidP="00337B3B"/>
    <w:p w14:paraId="1D5C43DA" w14:textId="0991D706" w:rsidR="00BF4593" w:rsidRDefault="00BF4593" w:rsidP="00337B3B">
      <w:pPr>
        <w:pStyle w:val="ListParagraph"/>
        <w:numPr>
          <w:ilvl w:val="0"/>
          <w:numId w:val="80"/>
        </w:numPr>
      </w:pPr>
      <w:r>
        <w:t xml:space="preserve">Applicable Laws and Rules </w:t>
      </w:r>
    </w:p>
    <w:p w14:paraId="62B9B641" w14:textId="77777777" w:rsidR="00337B3B" w:rsidRDefault="00337B3B" w:rsidP="00337B3B">
      <w:pPr>
        <w:pStyle w:val="ListParagraph"/>
      </w:pPr>
    </w:p>
    <w:p w14:paraId="77A3B0CC" w14:textId="77777777" w:rsidR="00BF4593" w:rsidRDefault="00BF4593" w:rsidP="00125123">
      <w:pPr>
        <w:ind w:left="360"/>
      </w:pPr>
      <w:r>
        <w:t>1.</w:t>
      </w:r>
      <w:r>
        <w:tab/>
        <w:t>This policy complies with the Utah State Procurement Code (UPC) Utah Code § 63G Chapter 6; Utah Code §53A-30</w:t>
      </w:r>
      <w:proofErr w:type="gramStart"/>
      <w:r>
        <w:t>;  and</w:t>
      </w:r>
      <w:proofErr w:type="gramEnd"/>
      <w:r>
        <w:t xml:space="preserve"> adopts Utah State Procurement  R33 and Utah State Board of Education R277-113;  </w:t>
      </w:r>
    </w:p>
    <w:p w14:paraId="5DC28190" w14:textId="21CE00CA" w:rsidR="00BF4593" w:rsidRDefault="00BF4593" w:rsidP="00125123">
      <w:pPr>
        <w:ind w:left="360"/>
      </w:pPr>
      <w:r>
        <w:t>2.</w:t>
      </w:r>
      <w:r>
        <w:tab/>
        <w:t>Unless other board or school rules that exceed the rules and procedures required by law</w:t>
      </w:r>
      <w:r w:rsidR="00667F95">
        <w:t>, are set forth in this policy,</w:t>
      </w:r>
      <w:r>
        <w:t xml:space="preserve"> state law and state administrative rules apply. </w:t>
      </w:r>
    </w:p>
    <w:p w14:paraId="16374C76" w14:textId="0E074C51" w:rsidR="00BF4593" w:rsidRDefault="00BF4593" w:rsidP="000612D3">
      <w:pPr>
        <w:ind w:left="360"/>
      </w:pPr>
      <w:r>
        <w:t>The School Finance Committee, comprised of the school administrators, business manager, and accountant shall implement all purchasing procedures</w:t>
      </w:r>
    </w:p>
    <w:p w14:paraId="4E517EE1" w14:textId="77777777" w:rsidR="00ED2261" w:rsidRPr="00014F91" w:rsidRDefault="00ED2261" w:rsidP="00ED2261"/>
    <w:p w14:paraId="0E229F9D" w14:textId="5874E49B" w:rsidR="00ED2261" w:rsidRPr="00125123" w:rsidRDefault="00ED2261" w:rsidP="00125123">
      <w:pPr>
        <w:pStyle w:val="ListParagraph"/>
        <w:numPr>
          <w:ilvl w:val="0"/>
          <w:numId w:val="64"/>
        </w:numPr>
        <w:rPr>
          <w:b/>
        </w:rPr>
      </w:pPr>
      <w:r w:rsidRPr="00125123">
        <w:rPr>
          <w:b/>
        </w:rPr>
        <w:lastRenderedPageBreak/>
        <w:t>Purchasing Authority</w:t>
      </w:r>
    </w:p>
    <w:p w14:paraId="0EE6AD41" w14:textId="77777777" w:rsidR="008A017E" w:rsidRDefault="00ED2261" w:rsidP="00125123">
      <w:pPr>
        <w:pStyle w:val="ListParagraph"/>
        <w:numPr>
          <w:ilvl w:val="0"/>
          <w:numId w:val="61"/>
        </w:numPr>
      </w:pPr>
      <w:r w:rsidRPr="00014F91">
        <w:t xml:space="preserve">The Walden Finance Committee or designee shall serve as the chief procurement officer for the </w:t>
      </w:r>
      <w:r w:rsidR="00CE2879" w:rsidRPr="00014F91">
        <w:t>School</w:t>
      </w:r>
      <w:r w:rsidRPr="00014F91">
        <w:t xml:space="preserve">. </w:t>
      </w:r>
    </w:p>
    <w:p w14:paraId="5AA34839" w14:textId="77777777" w:rsidR="008A017E" w:rsidRDefault="00ED2261" w:rsidP="00125123">
      <w:pPr>
        <w:pStyle w:val="ListParagraph"/>
        <w:numPr>
          <w:ilvl w:val="0"/>
          <w:numId w:val="61"/>
        </w:numPr>
      </w:pPr>
      <w:r w:rsidRPr="00014F91">
        <w:t xml:space="preserve">The </w:t>
      </w:r>
      <w:r w:rsidR="007C760B" w:rsidRPr="00014F91">
        <w:t>Finance Committee</w:t>
      </w:r>
      <w:r w:rsidRPr="00014F91">
        <w:t xml:space="preserve"> is delegated authority by the </w:t>
      </w:r>
      <w:r w:rsidR="007C760B" w:rsidRPr="00014F91">
        <w:t>Walden Board of Trustees</w:t>
      </w:r>
      <w:r w:rsidRPr="00014F91">
        <w:t xml:space="preserve"> to carry out the procurement functions of the </w:t>
      </w:r>
      <w:r w:rsidR="007C760B" w:rsidRPr="00014F91">
        <w:t>School</w:t>
      </w:r>
      <w:r w:rsidRPr="00014F91">
        <w:t xml:space="preserve"> and to ensure such</w:t>
      </w:r>
      <w:r w:rsidR="007C760B" w:rsidRPr="00014F91">
        <w:t xml:space="preserve"> </w:t>
      </w:r>
      <w:r w:rsidRPr="00014F91">
        <w:t xml:space="preserve">functions are in accordance with established policies and written procedures. </w:t>
      </w:r>
    </w:p>
    <w:p w14:paraId="27DF5560" w14:textId="39D13D64" w:rsidR="00BA0C30" w:rsidRPr="00014F91" w:rsidRDefault="00ED2261" w:rsidP="00667F95">
      <w:pPr>
        <w:pStyle w:val="ListParagraph"/>
        <w:numPr>
          <w:ilvl w:val="0"/>
          <w:numId w:val="61"/>
        </w:numPr>
      </w:pPr>
      <w:r w:rsidRPr="00014F91">
        <w:t xml:space="preserve">The </w:t>
      </w:r>
      <w:r w:rsidR="007C760B" w:rsidRPr="00014F91">
        <w:t xml:space="preserve">Finance Committee </w:t>
      </w:r>
      <w:r w:rsidRPr="00014F91">
        <w:t xml:space="preserve">may delegate, in writing, purchasing authority to other </w:t>
      </w:r>
      <w:r w:rsidR="00B477F5" w:rsidRPr="00014F91">
        <w:t>s</w:t>
      </w:r>
      <w:r w:rsidR="007C760B" w:rsidRPr="00014F91">
        <w:t>chool</w:t>
      </w:r>
      <w:r w:rsidRPr="00014F91">
        <w:t xml:space="preserve"> employees as necessary to</w:t>
      </w:r>
      <w:r w:rsidR="00B477F5" w:rsidRPr="00014F91">
        <w:t xml:space="preserve"> </w:t>
      </w:r>
      <w:r w:rsidRPr="00014F91">
        <w:t>fulfill the purpose and philosophy of this policy.</w:t>
      </w:r>
      <w:r w:rsidR="008A017E">
        <w:t xml:space="preserve">4. </w:t>
      </w:r>
      <w:r w:rsidRPr="00014F91">
        <w:t xml:space="preserve">The </w:t>
      </w:r>
      <w:r w:rsidR="007C760B" w:rsidRPr="00014F91">
        <w:t xml:space="preserve">Finance </w:t>
      </w:r>
      <w:proofErr w:type="gramStart"/>
      <w:r w:rsidR="007C760B" w:rsidRPr="00014F91">
        <w:t>Committee</w:t>
      </w:r>
      <w:r w:rsidRPr="00014F91">
        <w:t xml:space="preserve">  </w:t>
      </w:r>
      <w:r w:rsidR="008A017E">
        <w:t>may</w:t>
      </w:r>
      <w:proofErr w:type="gramEnd"/>
      <w:r w:rsidR="007C760B" w:rsidRPr="00014F91">
        <w:t xml:space="preserve"> withdraw delegated authority.</w:t>
      </w:r>
      <w:r w:rsidR="00BA0C30" w:rsidRPr="00014F91">
        <w:t xml:space="preserve"> </w:t>
      </w:r>
    </w:p>
    <w:p w14:paraId="14D11C0D" w14:textId="77777777" w:rsidR="00062E2A" w:rsidRPr="00014F91" w:rsidRDefault="00062E2A" w:rsidP="00EA1AF5"/>
    <w:p w14:paraId="1BE3643B" w14:textId="3D299DE7" w:rsidR="00062E2A" w:rsidRPr="00125123" w:rsidRDefault="00EA1AF5" w:rsidP="00125123">
      <w:pPr>
        <w:pStyle w:val="ListParagraph"/>
        <w:numPr>
          <w:ilvl w:val="0"/>
          <w:numId w:val="64"/>
        </w:numPr>
        <w:rPr>
          <w:b/>
        </w:rPr>
      </w:pPr>
      <w:r w:rsidRPr="00125123">
        <w:rPr>
          <w:b/>
        </w:rPr>
        <w:t>Purchases Involving C</w:t>
      </w:r>
      <w:r w:rsidR="00062E2A" w:rsidRPr="00125123">
        <w:rPr>
          <w:b/>
        </w:rPr>
        <w:t>ontracts, Agreements or Leases</w:t>
      </w:r>
    </w:p>
    <w:p w14:paraId="1CB94611" w14:textId="77777777" w:rsidR="00BF4593" w:rsidRDefault="00EA1AF5" w:rsidP="00125123">
      <w:pPr>
        <w:pStyle w:val="ListParagraph"/>
        <w:numPr>
          <w:ilvl w:val="0"/>
          <w:numId w:val="67"/>
        </w:numPr>
      </w:pPr>
      <w:r w:rsidRPr="00014F91">
        <w:t>For purchases</w:t>
      </w:r>
      <w:r w:rsidR="00062E2A" w:rsidRPr="00014F91">
        <w:t xml:space="preserve"> </w:t>
      </w:r>
      <w:r w:rsidRPr="00014F91">
        <w:t>involving recurring payments (monthly, quarterly, annually, etc.) over a fixed</w:t>
      </w:r>
      <w:r w:rsidR="00062E2A" w:rsidRPr="00014F91">
        <w:t xml:space="preserve"> </w:t>
      </w:r>
      <w:r w:rsidRPr="00014F91">
        <w:t>period, the method for determining the amount of the purchase and, therefore, the</w:t>
      </w:r>
      <w:r w:rsidR="00062E2A" w:rsidRPr="00014F91">
        <w:t xml:space="preserve"> </w:t>
      </w:r>
      <w:r w:rsidRPr="00014F91">
        <w:t>proper purchasing procedures to be used is: recurring payment amount x number</w:t>
      </w:r>
      <w:r w:rsidR="00062E2A" w:rsidRPr="00014F91">
        <w:t xml:space="preserve"> </w:t>
      </w:r>
      <w:r w:rsidRPr="00014F91">
        <w:t xml:space="preserve">of maximum recurring payments = amount of purchase. </w:t>
      </w:r>
    </w:p>
    <w:p w14:paraId="78A31572" w14:textId="77777777" w:rsidR="00667F95" w:rsidRDefault="00EA1AF5" w:rsidP="00667F95">
      <w:pPr>
        <w:pStyle w:val="ListParagraph"/>
        <w:numPr>
          <w:ilvl w:val="0"/>
          <w:numId w:val="67"/>
        </w:numPr>
      </w:pPr>
      <w:r w:rsidRPr="00014F91">
        <w:t>Calculating the</w:t>
      </w:r>
      <w:r w:rsidR="00062E2A" w:rsidRPr="00014F91">
        <w:t xml:space="preserve"> </w:t>
      </w:r>
      <w:r w:rsidRPr="00014F91">
        <w:t>maximum number of recurring payments shall include all</w:t>
      </w:r>
      <w:r w:rsidR="00BF4593">
        <w:t xml:space="preserve"> </w:t>
      </w:r>
      <w:r w:rsidRPr="00014F91">
        <w:t>potential options to</w:t>
      </w:r>
      <w:r w:rsidR="00062E2A" w:rsidRPr="00014F91">
        <w:t xml:space="preserve"> renew th</w:t>
      </w:r>
      <w:r w:rsidR="00E04AF7">
        <w:t>e</w:t>
      </w:r>
      <w:r w:rsidR="00062E2A" w:rsidRPr="00014F91">
        <w:t xml:space="preserve"> </w:t>
      </w:r>
      <w:r w:rsidRPr="00014F91">
        <w:t xml:space="preserve">contract/agreement/lease beyond the initial contractual period. </w:t>
      </w:r>
      <w:r w:rsidR="00062E2A" w:rsidRPr="00014F91">
        <w:t xml:space="preserve"> </w:t>
      </w:r>
    </w:p>
    <w:p w14:paraId="6134C06D" w14:textId="77777777" w:rsidR="00F85BED" w:rsidRDefault="00EA1AF5" w:rsidP="00667F95">
      <w:pPr>
        <w:pStyle w:val="ListParagraph"/>
        <w:numPr>
          <w:ilvl w:val="0"/>
          <w:numId w:val="67"/>
        </w:numPr>
      </w:pPr>
      <w:r w:rsidRPr="00014F91">
        <w:t>Contracts/agreements/leases that</w:t>
      </w:r>
      <w:r w:rsidR="00BF4593">
        <w:t xml:space="preserve"> contain an automatic renewal clause are prohibited</w:t>
      </w:r>
    </w:p>
    <w:p w14:paraId="0E64186A" w14:textId="528557B0" w:rsidR="00667F95" w:rsidRDefault="00BF4593" w:rsidP="00667F95">
      <w:pPr>
        <w:pStyle w:val="ListParagraph"/>
        <w:numPr>
          <w:ilvl w:val="0"/>
          <w:numId w:val="67"/>
        </w:numPr>
      </w:pPr>
      <w:r>
        <w:t xml:space="preserve">Contracts that </w:t>
      </w:r>
      <w:r w:rsidR="00EA1AF5" w:rsidRPr="00014F91">
        <w:t>extend beyond the current fiscal year must contain a “no Non-Payment</w:t>
      </w:r>
      <w:r w:rsidR="00062E2A" w:rsidRPr="00014F91">
        <w:t xml:space="preserve"> </w:t>
      </w:r>
      <w:r w:rsidR="00EA1AF5" w:rsidRPr="00014F91">
        <w:t>Default” clause</w:t>
      </w:r>
      <w:r>
        <w:t>.</w:t>
      </w:r>
    </w:p>
    <w:p w14:paraId="0290118F" w14:textId="310942AC" w:rsidR="00EA1AF5" w:rsidRDefault="00BF4593" w:rsidP="00667F95">
      <w:pPr>
        <w:pStyle w:val="ListParagraph"/>
        <w:numPr>
          <w:ilvl w:val="0"/>
          <w:numId w:val="67"/>
        </w:numPr>
      </w:pPr>
      <w:r>
        <w:t xml:space="preserve">Contracts that </w:t>
      </w:r>
      <w:r w:rsidR="00EA1AF5" w:rsidRPr="00014F91">
        <w:t>are anticipated to be equal to or greater than $10,000 must be approved</w:t>
      </w:r>
      <w:r w:rsidR="00062E2A" w:rsidRPr="00014F91">
        <w:t xml:space="preserve"> </w:t>
      </w:r>
      <w:r w:rsidR="00EA1AF5" w:rsidRPr="00014F91">
        <w:t>by the Business Administrator prior to initiating the formal bid process.</w:t>
      </w:r>
    </w:p>
    <w:p w14:paraId="3E24E20C" w14:textId="77777777" w:rsidR="00510C40" w:rsidRDefault="00510C40" w:rsidP="00510C40"/>
    <w:p w14:paraId="017FBFC3" w14:textId="6E5D79B2" w:rsidR="00510C40" w:rsidRPr="00125123" w:rsidRDefault="00510C40" w:rsidP="00125123">
      <w:pPr>
        <w:pStyle w:val="ListParagraph"/>
        <w:numPr>
          <w:ilvl w:val="0"/>
          <w:numId w:val="64"/>
        </w:numPr>
        <w:rPr>
          <w:b/>
        </w:rPr>
      </w:pPr>
      <w:r w:rsidRPr="00125123">
        <w:rPr>
          <w:b/>
        </w:rPr>
        <w:t>Title I Purchasing Policy</w:t>
      </w:r>
    </w:p>
    <w:p w14:paraId="262A2DEA" w14:textId="6059FFD1" w:rsidR="008B4FF4" w:rsidRDefault="00CA332A" w:rsidP="00125123">
      <w:pPr>
        <w:pStyle w:val="ListParagraph"/>
        <w:numPr>
          <w:ilvl w:val="0"/>
          <w:numId w:val="68"/>
        </w:numPr>
      </w:pPr>
      <w:r>
        <w:t>All durable goods</w:t>
      </w:r>
      <w:r w:rsidR="00F85BED">
        <w:t xml:space="preserve"> purchased with Title I funding</w:t>
      </w:r>
      <w:r>
        <w:t xml:space="preserve">, such as </w:t>
      </w:r>
      <w:r w:rsidR="00510C40">
        <w:t xml:space="preserve">COMPUTERS (computers, monitors, iPads), TECHNOLOGY RELATED PURCHASES (cameras, iPods, white boards, etc.), and TITLE I FURNITURE (filing cabinets, bookshelves) are considered equipment, regardless </w:t>
      </w:r>
      <w:r w:rsidR="00F85BED">
        <w:t xml:space="preserve">if the </w:t>
      </w:r>
      <w:r w:rsidR="00510C40">
        <w:t>purchase price</w:t>
      </w:r>
      <w:r w:rsidR="00F85BED">
        <w:t xml:space="preserve"> is over $1000</w:t>
      </w:r>
      <w:r w:rsidR="00510C40">
        <w:t xml:space="preserve">, and </w:t>
      </w:r>
      <w:r w:rsidR="00F85BED">
        <w:t>will</w:t>
      </w:r>
      <w:r w:rsidR="00510C40">
        <w:t xml:space="preserve"> be coded to object code 10.730 and tracked on an inventory</w:t>
      </w:r>
      <w:r w:rsidR="00F85BED">
        <w:t xml:space="preserve"> list</w:t>
      </w:r>
      <w:r w:rsidR="00510C40">
        <w:t xml:space="preserve"> to prevent loss or misplacement.  </w:t>
      </w:r>
    </w:p>
    <w:p w14:paraId="2800BF4D" w14:textId="6378305F" w:rsidR="00510C40" w:rsidRDefault="00510C40" w:rsidP="00125123">
      <w:pPr>
        <w:pStyle w:val="ListParagraph"/>
        <w:numPr>
          <w:ilvl w:val="0"/>
          <w:numId w:val="68"/>
        </w:numPr>
      </w:pPr>
      <w:r>
        <w:t xml:space="preserve">All durable goods purchased with </w:t>
      </w:r>
      <w:r w:rsidR="00F85BED">
        <w:t>Title I grant</w:t>
      </w:r>
      <w:r>
        <w:t xml:space="preserve"> funds must</w:t>
      </w:r>
      <w:r w:rsidR="00CA332A">
        <w:t xml:space="preserve"> </w:t>
      </w:r>
      <w:r>
        <w:t xml:space="preserve">be clearly labeled as </w:t>
      </w:r>
      <w:r w:rsidR="00F85BED">
        <w:t>property of said grant.</w:t>
      </w:r>
    </w:p>
    <w:p w14:paraId="339CBAE1" w14:textId="77777777" w:rsidR="00F85BED" w:rsidRDefault="00F85BED" w:rsidP="00F85BED">
      <w:pPr>
        <w:pStyle w:val="ListParagraph"/>
      </w:pPr>
    </w:p>
    <w:p w14:paraId="4154FF4B" w14:textId="76F5007C" w:rsidR="008B4FF4" w:rsidRPr="00F85BED" w:rsidRDefault="008B4FF4" w:rsidP="00F85BED">
      <w:pPr>
        <w:pStyle w:val="ListParagraph"/>
        <w:numPr>
          <w:ilvl w:val="0"/>
          <w:numId w:val="64"/>
        </w:numPr>
        <w:rPr>
          <w:b/>
        </w:rPr>
      </w:pPr>
      <w:r w:rsidRPr="00F85BED">
        <w:rPr>
          <w:b/>
        </w:rPr>
        <w:t>Specific Approval Requirements at various cost points</w:t>
      </w:r>
    </w:p>
    <w:p w14:paraId="7306912A" w14:textId="77777777" w:rsidR="005E4996" w:rsidRPr="00014F91" w:rsidRDefault="005E4996" w:rsidP="005E49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7453"/>
      </w:tblGrid>
      <w:tr w:rsidR="00C87E76" w:rsidRPr="00014F91" w14:paraId="19ED4C3B" w14:textId="77777777" w:rsidTr="00305718">
        <w:tc>
          <w:tcPr>
            <w:tcW w:w="1278" w:type="dxa"/>
          </w:tcPr>
          <w:p w14:paraId="23A06E23" w14:textId="39EFAEEA" w:rsidR="00C87E76" w:rsidRPr="00014F91" w:rsidRDefault="00C87E76" w:rsidP="00EA6567">
            <w:pPr>
              <w:rPr>
                <w:lang w:bidi="x-none"/>
              </w:rPr>
            </w:pPr>
            <w:r>
              <w:rPr>
                <w:lang w:bidi="x-none"/>
              </w:rPr>
              <w:t xml:space="preserve">Purchases </w:t>
            </w:r>
            <w:r w:rsidR="00EA6567">
              <w:rPr>
                <w:lang w:bidi="x-none"/>
              </w:rPr>
              <w:t>from Federal g</w:t>
            </w:r>
            <w:r>
              <w:rPr>
                <w:lang w:bidi="x-none"/>
              </w:rPr>
              <w:t>rants</w:t>
            </w:r>
            <w:r w:rsidR="00EA6567">
              <w:rPr>
                <w:lang w:bidi="x-none"/>
              </w:rPr>
              <w:t xml:space="preserve"> &amp; programs</w:t>
            </w:r>
          </w:p>
        </w:tc>
        <w:tc>
          <w:tcPr>
            <w:tcW w:w="7578" w:type="dxa"/>
          </w:tcPr>
          <w:p w14:paraId="5CADFDC5" w14:textId="7A281C29" w:rsidR="00C87E76" w:rsidRPr="00014F91" w:rsidRDefault="00C87E76" w:rsidP="00EA6567">
            <w:r>
              <w:t>All purchases from Federal funding sources, such as Title IA, Title IIA, IDEA, and CNP, shall be approved by the Board of Trustees. Property costing over $1000 shall be capitalized. An inventory list will be maintained and equipment will be appropriately depreciated. All eq</w:t>
            </w:r>
            <w:r w:rsidR="00EA6567">
              <w:t>uipment purchased with Federal f</w:t>
            </w:r>
            <w:r>
              <w:t xml:space="preserve">unds will be labeled </w:t>
            </w:r>
            <w:r w:rsidR="00EA6567">
              <w:t>as property of that specific program</w:t>
            </w:r>
            <w:r>
              <w:t>.</w:t>
            </w:r>
          </w:p>
        </w:tc>
      </w:tr>
      <w:tr w:rsidR="005E4996" w:rsidRPr="00014F91" w14:paraId="45730A74" w14:textId="77777777" w:rsidTr="00305718">
        <w:tc>
          <w:tcPr>
            <w:tcW w:w="1278" w:type="dxa"/>
          </w:tcPr>
          <w:p w14:paraId="5DFBF65C" w14:textId="7012CAEF" w:rsidR="005E4996" w:rsidRPr="00014F91" w:rsidRDefault="005E4996" w:rsidP="005E4996">
            <w:pPr>
              <w:rPr>
                <w:lang w:bidi="x-none"/>
              </w:rPr>
            </w:pPr>
            <w:r w:rsidRPr="00014F91">
              <w:rPr>
                <w:lang w:bidi="x-none"/>
              </w:rPr>
              <w:t>Pu</w:t>
            </w:r>
            <w:r w:rsidR="00C87E76">
              <w:rPr>
                <w:lang w:bidi="x-none"/>
              </w:rPr>
              <w:t>rchase is under $5</w:t>
            </w:r>
            <w:r w:rsidRPr="00014F91">
              <w:rPr>
                <w:lang w:bidi="x-none"/>
              </w:rPr>
              <w:t>000</w:t>
            </w:r>
          </w:p>
        </w:tc>
        <w:tc>
          <w:tcPr>
            <w:tcW w:w="7578" w:type="dxa"/>
          </w:tcPr>
          <w:p w14:paraId="26271C3D" w14:textId="504692D3" w:rsidR="005E4996" w:rsidRPr="00014F91" w:rsidRDefault="005E4996" w:rsidP="005E4996">
            <w:r w:rsidRPr="00014F91">
              <w:t>For purchases less than $5000, entities are encouraged to seek the best possible sources of supply based on factors such as price, prior vendor performance, and del</w:t>
            </w:r>
            <w:r w:rsidR="00155F35">
              <w:t xml:space="preserve">ivery; and to utilize school or </w:t>
            </w:r>
            <w:r w:rsidRPr="00014F91">
              <w:t>State contracts where possible.</w:t>
            </w:r>
          </w:p>
        </w:tc>
      </w:tr>
      <w:tr w:rsidR="005E4996" w:rsidRPr="00014F91" w14:paraId="5BBD283C" w14:textId="77777777" w:rsidTr="0011450E">
        <w:trPr>
          <w:trHeight w:val="63"/>
        </w:trPr>
        <w:tc>
          <w:tcPr>
            <w:tcW w:w="1278" w:type="dxa"/>
          </w:tcPr>
          <w:p w14:paraId="6964EA1E" w14:textId="3AD873E0" w:rsidR="005E4996" w:rsidRPr="00014F91" w:rsidRDefault="00305718" w:rsidP="005E4996">
            <w:pPr>
              <w:rPr>
                <w:lang w:bidi="x-none"/>
              </w:rPr>
            </w:pPr>
            <w:r w:rsidRPr="00014F91">
              <w:rPr>
                <w:lang w:bidi="x-none"/>
              </w:rPr>
              <w:lastRenderedPageBreak/>
              <w:t xml:space="preserve">Purchase is $5000 to </w:t>
            </w:r>
            <w:r w:rsidR="004F47BD">
              <w:rPr>
                <w:lang w:bidi="x-none"/>
              </w:rPr>
              <w:t>$5</w:t>
            </w:r>
            <w:r w:rsidRPr="00014F91">
              <w:rPr>
                <w:lang w:bidi="x-none"/>
              </w:rPr>
              <w:t>0,</w:t>
            </w:r>
            <w:r w:rsidR="005E4996" w:rsidRPr="00014F91">
              <w:rPr>
                <w:lang w:bidi="x-none"/>
              </w:rPr>
              <w:t>000</w:t>
            </w:r>
          </w:p>
        </w:tc>
        <w:tc>
          <w:tcPr>
            <w:tcW w:w="7578" w:type="dxa"/>
          </w:tcPr>
          <w:p w14:paraId="5F7662E7" w14:textId="704BC38E" w:rsidR="005E4996" w:rsidRPr="00014F91" w:rsidRDefault="00305718" w:rsidP="005E4996">
            <w:r w:rsidRPr="00014F91">
              <w:t>No fewer than two vendors shall be contacted for verbal price quotes. Quot</w:t>
            </w:r>
            <w:r w:rsidR="008B4FF4">
              <w:t xml:space="preserve">es for goods and </w:t>
            </w:r>
            <w:proofErr w:type="gramStart"/>
            <w:r w:rsidR="008B4FF4">
              <w:t xml:space="preserve">services </w:t>
            </w:r>
            <w:r w:rsidRPr="00014F91">
              <w:t xml:space="preserve"> shall</w:t>
            </w:r>
            <w:proofErr w:type="gramEnd"/>
            <w:r w:rsidRPr="00014F91">
              <w:t xml:space="preserve"> include a complete description of the product or service to be purchased, the quantity, the vendor name, address, name of the person providing the quote, quote date, unit and extended price, shipping charges if applicable and delivery and payment terms. A brief comment should accompany the documentation explaining the rationale for vendor selection. All documentation should be submitted to the Finance Committee and is subject to approval. </w:t>
            </w:r>
          </w:p>
        </w:tc>
      </w:tr>
      <w:tr w:rsidR="005E4996" w:rsidRPr="00014F91" w14:paraId="6F122138" w14:textId="77777777" w:rsidTr="00443C75">
        <w:trPr>
          <w:trHeight w:val="1250"/>
        </w:trPr>
        <w:tc>
          <w:tcPr>
            <w:tcW w:w="1278" w:type="dxa"/>
          </w:tcPr>
          <w:p w14:paraId="02BD6A5B" w14:textId="2AFE0D0E" w:rsidR="005E4996" w:rsidRPr="00014F91" w:rsidRDefault="004F47BD" w:rsidP="005E4996">
            <w:pPr>
              <w:rPr>
                <w:lang w:bidi="x-none"/>
              </w:rPr>
            </w:pPr>
            <w:r>
              <w:rPr>
                <w:lang w:bidi="x-none"/>
              </w:rPr>
              <w:t>Purchase is over $5</w:t>
            </w:r>
            <w:r w:rsidR="00305718" w:rsidRPr="00014F91">
              <w:rPr>
                <w:lang w:bidi="x-none"/>
              </w:rPr>
              <w:t>0,</w:t>
            </w:r>
            <w:r w:rsidR="005E4996" w:rsidRPr="00014F91">
              <w:rPr>
                <w:lang w:bidi="x-none"/>
              </w:rPr>
              <w:t>000</w:t>
            </w:r>
          </w:p>
        </w:tc>
        <w:tc>
          <w:tcPr>
            <w:tcW w:w="7578" w:type="dxa"/>
          </w:tcPr>
          <w:p w14:paraId="37A5CF65" w14:textId="3501381C" w:rsidR="005E4996" w:rsidRPr="00014F91" w:rsidRDefault="00546420" w:rsidP="001A0C47">
            <w:r>
              <w:t>Purchases over $5</w:t>
            </w:r>
            <w:r w:rsidR="001A0C47" w:rsidRPr="00014F91">
              <w:t xml:space="preserve">0,000 shall be formally bid by the Finance Committee in accordance with adopted bidding policies and procedures. Requesting entities shall provide the Finance Committee with complete descriptions, specifications, and suggested sources for the goods/services requested. </w:t>
            </w:r>
          </w:p>
        </w:tc>
      </w:tr>
      <w:tr w:rsidR="001A0C47" w:rsidRPr="00014F91" w14:paraId="0357DFCD" w14:textId="77777777" w:rsidTr="001A0C47">
        <w:trPr>
          <w:trHeight w:val="2285"/>
        </w:trPr>
        <w:tc>
          <w:tcPr>
            <w:tcW w:w="1278" w:type="dxa"/>
          </w:tcPr>
          <w:p w14:paraId="77A61D56" w14:textId="7BE692DB" w:rsidR="001A0C47" w:rsidRPr="00014F91" w:rsidRDefault="00546420" w:rsidP="005E4996">
            <w:pPr>
              <w:rPr>
                <w:lang w:bidi="x-none"/>
              </w:rPr>
            </w:pPr>
            <w:r>
              <w:rPr>
                <w:lang w:bidi="x-none"/>
              </w:rPr>
              <w:t>Professional Services</w:t>
            </w:r>
            <w:r w:rsidR="001A0C47" w:rsidRPr="00014F91">
              <w:rPr>
                <w:lang w:bidi="x-none"/>
              </w:rPr>
              <w:t xml:space="preserve"> over $50,000</w:t>
            </w:r>
          </w:p>
        </w:tc>
        <w:tc>
          <w:tcPr>
            <w:tcW w:w="7578" w:type="dxa"/>
          </w:tcPr>
          <w:p w14:paraId="4EA4F8FD" w14:textId="259A126D" w:rsidR="001A0C47" w:rsidRPr="00014F91" w:rsidRDefault="008B4FF4" w:rsidP="001A0C47">
            <w:r>
              <w:t>P</w:t>
            </w:r>
            <w:r w:rsidR="001A0C47" w:rsidRPr="00014F91">
              <w:t>urchases in excess of $50,000 for construction, architect, and/or engineering services shall be formally bid with public notice given in accordance with adopted bidding policies and procedures. All of the solicitations and advertisements to be bid shall be issued from the Purchasing Committee after receiving approval from the Board of Trustees and Administration. The Purchasing Committee shall coordinate the receipt, opening, review and awarding of all solicitations in accordance with the policy.</w:t>
            </w:r>
          </w:p>
          <w:p w14:paraId="3AC06E65" w14:textId="77777777" w:rsidR="001A0C47" w:rsidRPr="00014F91" w:rsidRDefault="001A0C47" w:rsidP="001A0C47"/>
        </w:tc>
      </w:tr>
    </w:tbl>
    <w:p w14:paraId="259155C9" w14:textId="77777777" w:rsidR="005E4996" w:rsidRPr="00014F91" w:rsidRDefault="005E4996" w:rsidP="001A0C47"/>
    <w:p w14:paraId="0926DCDE" w14:textId="77777777" w:rsidR="006B431A" w:rsidRPr="00014F91" w:rsidRDefault="006B431A" w:rsidP="00EB2DA0"/>
    <w:p w14:paraId="50445FA7" w14:textId="22C1B28C" w:rsidR="006B431A" w:rsidRPr="00125123" w:rsidRDefault="005E4996" w:rsidP="00125123">
      <w:pPr>
        <w:pStyle w:val="ListParagraph"/>
        <w:numPr>
          <w:ilvl w:val="0"/>
          <w:numId w:val="64"/>
        </w:numPr>
        <w:rPr>
          <w:b/>
        </w:rPr>
      </w:pPr>
      <w:r w:rsidRPr="00125123">
        <w:rPr>
          <w:b/>
        </w:rPr>
        <w:t xml:space="preserve">Purchasing </w:t>
      </w:r>
      <w:proofErr w:type="gramStart"/>
      <w:r w:rsidR="008B4FF4">
        <w:rPr>
          <w:b/>
        </w:rPr>
        <w:t xml:space="preserve">Directives </w:t>
      </w:r>
      <w:r w:rsidRPr="00125123">
        <w:rPr>
          <w:b/>
        </w:rPr>
        <w:t xml:space="preserve"> for</w:t>
      </w:r>
      <w:proofErr w:type="gramEnd"/>
      <w:r w:rsidRPr="00125123">
        <w:rPr>
          <w:b/>
        </w:rPr>
        <w:t xml:space="preserve"> </w:t>
      </w:r>
      <w:r w:rsidR="00A90E83" w:rsidRPr="00125123">
        <w:rPr>
          <w:b/>
        </w:rPr>
        <w:t xml:space="preserve">School </w:t>
      </w:r>
      <w:r w:rsidRPr="00125123">
        <w:rPr>
          <w:b/>
        </w:rPr>
        <w:t>Employees</w:t>
      </w:r>
    </w:p>
    <w:p w14:paraId="2D8AAB87" w14:textId="77777777" w:rsidR="00EB2DA0" w:rsidRPr="00014F91" w:rsidRDefault="00EB2DA0" w:rsidP="00EB2DA0"/>
    <w:p w14:paraId="166135BE" w14:textId="16229619" w:rsidR="00EB2DA0" w:rsidRPr="00014F91" w:rsidRDefault="00EB2DA0" w:rsidP="00EB2DA0">
      <w:pPr>
        <w:numPr>
          <w:ilvl w:val="0"/>
          <w:numId w:val="2"/>
        </w:numPr>
      </w:pPr>
      <w:r w:rsidRPr="00014F91">
        <w:t xml:space="preserve">Start the purchase </w:t>
      </w:r>
      <w:r w:rsidR="002A5482">
        <w:t xml:space="preserve">request </w:t>
      </w:r>
      <w:r w:rsidRPr="00014F91">
        <w:t>process as far in advance of need as possible</w:t>
      </w:r>
    </w:p>
    <w:p w14:paraId="77CE50A2" w14:textId="2F4DF97C" w:rsidR="00EB2DA0" w:rsidRPr="00014F91" w:rsidRDefault="00EB2DA0" w:rsidP="00EB2DA0">
      <w:pPr>
        <w:numPr>
          <w:ilvl w:val="0"/>
          <w:numId w:val="2"/>
        </w:numPr>
      </w:pPr>
      <w:r w:rsidRPr="00014F91">
        <w:t xml:space="preserve">Ask for help from </w:t>
      </w:r>
      <w:r w:rsidR="008734D2" w:rsidRPr="00014F91">
        <w:t>the Purchasing Committee when a question arises.</w:t>
      </w:r>
    </w:p>
    <w:p w14:paraId="119B0C90" w14:textId="7BEB5B41" w:rsidR="00EB2DA0" w:rsidRPr="00014F91" w:rsidRDefault="00EB2DA0" w:rsidP="00EB2DA0">
      <w:pPr>
        <w:numPr>
          <w:ilvl w:val="0"/>
          <w:numId w:val="2"/>
        </w:numPr>
      </w:pPr>
      <w:r w:rsidRPr="00014F91">
        <w:t xml:space="preserve">Make purchases </w:t>
      </w:r>
      <w:r w:rsidR="008734D2" w:rsidRPr="00014F91">
        <w:rPr>
          <w:b/>
          <w:u w:val="single"/>
        </w:rPr>
        <w:t>only after</w:t>
      </w:r>
      <w:r w:rsidRPr="00014F91">
        <w:t xml:space="preserve"> </w:t>
      </w:r>
      <w:r w:rsidR="008B4FF4">
        <w:t xml:space="preserve">the </w:t>
      </w:r>
      <w:proofErr w:type="gramStart"/>
      <w:r w:rsidR="008B4FF4">
        <w:t xml:space="preserve">employee’s </w:t>
      </w:r>
      <w:r w:rsidR="008734D2" w:rsidRPr="00014F91">
        <w:t xml:space="preserve"> </w:t>
      </w:r>
      <w:r w:rsidRPr="00014F91">
        <w:t>purchase</w:t>
      </w:r>
      <w:proofErr w:type="gramEnd"/>
      <w:r w:rsidRPr="00014F91">
        <w:t xml:space="preserve"> </w:t>
      </w:r>
      <w:r w:rsidR="005B6B01" w:rsidRPr="00014F91">
        <w:t>request</w:t>
      </w:r>
      <w:r w:rsidR="00A61C80" w:rsidRPr="00014F91">
        <w:t xml:space="preserve"> is returned </w:t>
      </w:r>
      <w:r w:rsidRPr="00014F91">
        <w:t xml:space="preserve">with </w:t>
      </w:r>
      <w:r w:rsidR="005B6B01" w:rsidRPr="00014F91">
        <w:t>approval and appropriate</w:t>
      </w:r>
      <w:r w:rsidRPr="00014F91">
        <w:t xml:space="preserve"> signatures.</w:t>
      </w:r>
    </w:p>
    <w:p w14:paraId="4A59FE38" w14:textId="0F18C7E0" w:rsidR="00EB2DA0" w:rsidRPr="00014F91" w:rsidRDefault="005E4996" w:rsidP="00EB2DA0">
      <w:pPr>
        <w:numPr>
          <w:ilvl w:val="0"/>
          <w:numId w:val="2"/>
        </w:numPr>
      </w:pPr>
      <w:r w:rsidRPr="00014F91">
        <w:t xml:space="preserve">Use </w:t>
      </w:r>
      <w:r w:rsidR="00A61C80" w:rsidRPr="00014F91">
        <w:t>mail, email, or fax to purchase items</w:t>
      </w:r>
      <w:r w:rsidR="008B4FF4">
        <w:t>, creating</w:t>
      </w:r>
      <w:r w:rsidR="00A61C80" w:rsidRPr="00014F91">
        <w:t xml:space="preserve"> </w:t>
      </w:r>
      <w:r w:rsidR="00EB2DA0" w:rsidRPr="00014F91">
        <w:t>written documentation</w:t>
      </w:r>
      <w:r w:rsidR="00A61C80" w:rsidRPr="00014F91">
        <w:t>.</w:t>
      </w:r>
    </w:p>
    <w:p w14:paraId="6E921532" w14:textId="44B88835" w:rsidR="00EB2DA0" w:rsidRDefault="00EB2DA0" w:rsidP="00EB2DA0">
      <w:pPr>
        <w:numPr>
          <w:ilvl w:val="0"/>
          <w:numId w:val="2"/>
        </w:numPr>
      </w:pPr>
      <w:r w:rsidRPr="00014F91">
        <w:t xml:space="preserve">Ensure that specifications are detailed enough that </w:t>
      </w:r>
      <w:r w:rsidR="005E4996" w:rsidRPr="00014F91">
        <w:t>there can be no confusion as to the item(s</w:t>
      </w:r>
      <w:proofErr w:type="gramStart"/>
      <w:r w:rsidR="005E4996" w:rsidRPr="00014F91">
        <w:t>)  ordered</w:t>
      </w:r>
      <w:proofErr w:type="gramEnd"/>
      <w:r w:rsidR="005E4996" w:rsidRPr="00014F91">
        <w:t>.</w:t>
      </w:r>
    </w:p>
    <w:p w14:paraId="69FEB50E" w14:textId="764E3D0E" w:rsidR="00303AA0" w:rsidRPr="00014F91" w:rsidRDefault="00303AA0" w:rsidP="00303AA0">
      <w:pPr>
        <w:numPr>
          <w:ilvl w:val="0"/>
          <w:numId w:val="2"/>
        </w:numPr>
      </w:pPr>
      <w:r>
        <w:t xml:space="preserve">Clearly write </w:t>
      </w:r>
      <w:r w:rsidR="008B4FF4">
        <w:t>the employee’s</w:t>
      </w:r>
      <w:r>
        <w:t xml:space="preserve"> name and the purpose of the purchase on all receipts and return to the financial office within 24 hours. No sales tax can be reimbursed.</w:t>
      </w:r>
      <w:r w:rsidR="008B4FF4">
        <w:t xml:space="preserve"> The school’s tax exempt number must be used in the initial purchase. </w:t>
      </w:r>
    </w:p>
    <w:p w14:paraId="49C00322" w14:textId="77777777" w:rsidR="00A61C80" w:rsidRPr="00014F91" w:rsidRDefault="00A61C80" w:rsidP="00A61C80">
      <w:pPr>
        <w:rPr>
          <w:b/>
          <w:i/>
        </w:rPr>
      </w:pPr>
    </w:p>
    <w:p w14:paraId="6644FDF3" w14:textId="68024715" w:rsidR="00A61C80" w:rsidRPr="00125123" w:rsidRDefault="00A61C80" w:rsidP="00125123">
      <w:pPr>
        <w:pStyle w:val="ListParagraph"/>
        <w:numPr>
          <w:ilvl w:val="0"/>
          <w:numId w:val="64"/>
        </w:numPr>
        <w:rPr>
          <w:b/>
        </w:rPr>
      </w:pPr>
      <w:r w:rsidRPr="00125123">
        <w:rPr>
          <w:b/>
        </w:rPr>
        <w:t>Justification for Sole Source Purchase Exemptions</w:t>
      </w:r>
    </w:p>
    <w:p w14:paraId="10059D81" w14:textId="32894031" w:rsidR="00EB2DA0" w:rsidRPr="00014F91" w:rsidRDefault="008B4FF4" w:rsidP="00125123">
      <w:pPr>
        <w:pStyle w:val="ListParagraph"/>
        <w:numPr>
          <w:ilvl w:val="0"/>
          <w:numId w:val="69"/>
        </w:numPr>
      </w:pPr>
      <w:r>
        <w:t>An employee must u</w:t>
      </w:r>
      <w:r w:rsidR="00EB2DA0" w:rsidRPr="00014F91">
        <w:t xml:space="preserve">se sole source justification when a specific vendor, not brand, is the </w:t>
      </w:r>
      <w:r w:rsidR="00EB2DA0" w:rsidRPr="008B4FF4">
        <w:rPr>
          <w:b/>
          <w:u w:val="single"/>
        </w:rPr>
        <w:t>only</w:t>
      </w:r>
      <w:r w:rsidR="00EB2DA0" w:rsidRPr="00014F91">
        <w:t xml:space="preserve"> available source that will satisfy the specifications.</w:t>
      </w:r>
      <w:r w:rsidR="00A61C80" w:rsidRPr="00014F91">
        <w:t xml:space="preserve"> </w:t>
      </w:r>
      <w:r w:rsidR="00EB2DA0" w:rsidRPr="00014F91">
        <w:t>Examples of circumstances that could necessitate a sole source purchase are as follows:</w:t>
      </w:r>
    </w:p>
    <w:p w14:paraId="42781D8D" w14:textId="77777777" w:rsidR="00EB2DA0" w:rsidRPr="00014F91" w:rsidRDefault="00EB2DA0" w:rsidP="00EB2DA0">
      <w:pPr>
        <w:numPr>
          <w:ilvl w:val="1"/>
          <w:numId w:val="2"/>
        </w:numPr>
      </w:pPr>
      <w:r w:rsidRPr="00014F91">
        <w:t>When compatibility of equipment, accessories, replacement parts, or service is a paramount consideration.</w:t>
      </w:r>
    </w:p>
    <w:p w14:paraId="15129333" w14:textId="77777777" w:rsidR="00EB2DA0" w:rsidRPr="00014F91" w:rsidRDefault="00EB2DA0" w:rsidP="00EB2DA0">
      <w:pPr>
        <w:numPr>
          <w:ilvl w:val="1"/>
          <w:numId w:val="2"/>
        </w:numPr>
      </w:pPr>
      <w:r w:rsidRPr="00014F91">
        <w:t>When a sole supplier’s item is needed for trial use or testing.</w:t>
      </w:r>
    </w:p>
    <w:p w14:paraId="04A5D15D" w14:textId="77777777" w:rsidR="00EB2DA0" w:rsidRPr="00014F91" w:rsidRDefault="00EB2DA0" w:rsidP="00EB2DA0">
      <w:pPr>
        <w:numPr>
          <w:ilvl w:val="1"/>
          <w:numId w:val="2"/>
        </w:numPr>
      </w:pPr>
      <w:r w:rsidRPr="00014F91">
        <w:t>For purchase of items for resale.</w:t>
      </w:r>
    </w:p>
    <w:p w14:paraId="685D9B59" w14:textId="77777777" w:rsidR="00EB2DA0" w:rsidRPr="00014F91" w:rsidRDefault="00EB2DA0" w:rsidP="00EB2DA0"/>
    <w:p w14:paraId="33C62645" w14:textId="56706640" w:rsidR="00374671" w:rsidRPr="00014F91" w:rsidRDefault="00374671" w:rsidP="00125123">
      <w:pPr>
        <w:pStyle w:val="ListParagraph"/>
        <w:numPr>
          <w:ilvl w:val="0"/>
          <w:numId w:val="69"/>
        </w:numPr>
      </w:pPr>
      <w:r w:rsidRPr="00014F91">
        <w:t xml:space="preserve">If </w:t>
      </w:r>
      <w:r w:rsidR="008B4FF4">
        <w:t xml:space="preserve">an employee is not able to obtain </w:t>
      </w:r>
      <w:r w:rsidRPr="00014F91">
        <w:t>at least two quotes</w:t>
      </w:r>
      <w:r w:rsidR="00BE2D1D">
        <w:t xml:space="preserve"> for a desired product or service</w:t>
      </w:r>
      <w:r w:rsidRPr="00014F91">
        <w:t xml:space="preserve">, the purchase is considered a sole source purchase. </w:t>
      </w:r>
    </w:p>
    <w:p w14:paraId="2DA0247D" w14:textId="77777777" w:rsidR="00374671" w:rsidRPr="00014F91" w:rsidRDefault="00374671" w:rsidP="00047603"/>
    <w:p w14:paraId="5393C7FD" w14:textId="77777777" w:rsidR="00BE2D1D" w:rsidRDefault="00374671" w:rsidP="00125123">
      <w:pPr>
        <w:pStyle w:val="ListParagraph"/>
        <w:numPr>
          <w:ilvl w:val="0"/>
          <w:numId w:val="69"/>
        </w:numPr>
      </w:pPr>
      <w:r w:rsidRPr="00014F91">
        <w:t>S</w:t>
      </w:r>
      <w:r w:rsidR="00047603" w:rsidRPr="00014F91">
        <w:t xml:space="preserve">ole or single source procurements shall be used only if the goods or services are reasonably available from a single supplier. </w:t>
      </w:r>
    </w:p>
    <w:p w14:paraId="37CF29CD" w14:textId="77777777" w:rsidR="00BE2D1D" w:rsidRDefault="00BE2D1D" w:rsidP="00125123">
      <w:pPr>
        <w:pStyle w:val="ListParagraph"/>
      </w:pPr>
    </w:p>
    <w:p w14:paraId="703D239E" w14:textId="310F85E9" w:rsidR="00BE2D1D" w:rsidRDefault="00047603" w:rsidP="00125123">
      <w:pPr>
        <w:pStyle w:val="ListParagraph"/>
        <w:numPr>
          <w:ilvl w:val="0"/>
          <w:numId w:val="69"/>
        </w:numPr>
      </w:pPr>
      <w:r w:rsidRPr="00014F91">
        <w:t xml:space="preserve">Any request that the procurement be restricted to one potential contractor or vendor shall be accompanied by an explanation as to why no other </w:t>
      </w:r>
      <w:r w:rsidR="00BE2D1D">
        <w:t>vendor is</w:t>
      </w:r>
      <w:r w:rsidRPr="00014F91">
        <w:t xml:space="preserve"> suitable or acceptable to meet the need. </w:t>
      </w:r>
    </w:p>
    <w:p w14:paraId="44A6AB9D" w14:textId="77777777" w:rsidR="00BE2D1D" w:rsidRDefault="00BE2D1D" w:rsidP="00125123">
      <w:pPr>
        <w:pStyle w:val="ListParagraph"/>
      </w:pPr>
    </w:p>
    <w:p w14:paraId="4C4ADAE2" w14:textId="3B90FB42" w:rsidR="00BE2D1D" w:rsidRDefault="00047603" w:rsidP="00125123">
      <w:pPr>
        <w:pStyle w:val="ListParagraph"/>
        <w:numPr>
          <w:ilvl w:val="0"/>
          <w:numId w:val="69"/>
        </w:numPr>
      </w:pPr>
      <w:r w:rsidRPr="00014F91">
        <w:t xml:space="preserve">In cases of </w:t>
      </w:r>
      <w:r w:rsidR="00BE2D1D">
        <w:t>uncertainty</w:t>
      </w:r>
      <w:r w:rsidRPr="00014F91">
        <w:t xml:space="preserve">, competition shall be solicited. </w:t>
      </w:r>
    </w:p>
    <w:p w14:paraId="39F0B563" w14:textId="77777777" w:rsidR="00BE2D1D" w:rsidRDefault="00BE2D1D" w:rsidP="00125123">
      <w:pPr>
        <w:pStyle w:val="ListParagraph"/>
      </w:pPr>
    </w:p>
    <w:p w14:paraId="4335E8F7" w14:textId="77777777" w:rsidR="00BE2D1D" w:rsidRDefault="00047603" w:rsidP="00125123">
      <w:pPr>
        <w:pStyle w:val="ListParagraph"/>
        <w:numPr>
          <w:ilvl w:val="0"/>
          <w:numId w:val="69"/>
        </w:numPr>
      </w:pPr>
      <w:r w:rsidRPr="00014F91">
        <w:t xml:space="preserve">The </w:t>
      </w:r>
      <w:r w:rsidR="00374671" w:rsidRPr="00014F91">
        <w:t>Finance</w:t>
      </w:r>
      <w:r w:rsidRPr="00014F91">
        <w:t xml:space="preserve"> </w:t>
      </w:r>
      <w:r w:rsidR="00F1523E" w:rsidRPr="00014F91">
        <w:t>Committee</w:t>
      </w:r>
      <w:r w:rsidRPr="00014F91">
        <w:t xml:space="preserve"> shall make the </w:t>
      </w:r>
      <w:r w:rsidR="00BE2D1D">
        <w:t xml:space="preserve">final </w:t>
      </w:r>
      <w:r w:rsidRPr="00014F91">
        <w:t xml:space="preserve">determination as to whether the procurement shall be made as a sole or single source procurement. </w:t>
      </w:r>
    </w:p>
    <w:p w14:paraId="0C6CC66E" w14:textId="77777777" w:rsidR="00BE2D1D" w:rsidRDefault="00BE2D1D" w:rsidP="00125123">
      <w:pPr>
        <w:pStyle w:val="ListParagraph"/>
      </w:pPr>
    </w:p>
    <w:p w14:paraId="514B32EF" w14:textId="06372400" w:rsidR="00047603" w:rsidRPr="00014F91" w:rsidRDefault="00047603" w:rsidP="00125123">
      <w:pPr>
        <w:pStyle w:val="ListParagraph"/>
        <w:numPr>
          <w:ilvl w:val="0"/>
          <w:numId w:val="69"/>
        </w:numPr>
      </w:pPr>
      <w:r w:rsidRPr="00014F91">
        <w:t xml:space="preserve">The </w:t>
      </w:r>
      <w:r w:rsidR="00374671" w:rsidRPr="00014F91">
        <w:t>Finance</w:t>
      </w:r>
      <w:r w:rsidR="00F1523E" w:rsidRPr="00014F91">
        <w:t xml:space="preserve"> Committe</w:t>
      </w:r>
      <w:r w:rsidR="00374671" w:rsidRPr="00014F91">
        <w:t xml:space="preserve">e </w:t>
      </w:r>
      <w:r w:rsidRPr="00014F91">
        <w:t>shall conduct negotiations, as appropriate, as to price, delivery, and terms whenever a sole or single source approval has been granted.</w:t>
      </w:r>
    </w:p>
    <w:p w14:paraId="4CEDC9E0" w14:textId="77777777" w:rsidR="00047603" w:rsidRPr="00014F91" w:rsidRDefault="00047603" w:rsidP="00047603"/>
    <w:p w14:paraId="6441D06C" w14:textId="1C8FBB7E" w:rsidR="00047603" w:rsidRPr="00014F91" w:rsidRDefault="00047603" w:rsidP="00125123">
      <w:pPr>
        <w:pStyle w:val="ListParagraph"/>
        <w:numPr>
          <w:ilvl w:val="0"/>
          <w:numId w:val="69"/>
        </w:numPr>
      </w:pPr>
      <w:r w:rsidRPr="00014F91">
        <w:t xml:space="preserve">The </w:t>
      </w:r>
      <w:r w:rsidR="00374671" w:rsidRPr="00014F91">
        <w:t>Finance</w:t>
      </w:r>
      <w:r w:rsidRPr="00014F91">
        <w:t xml:space="preserve"> </w:t>
      </w:r>
      <w:r w:rsidR="00F1523E" w:rsidRPr="00014F91">
        <w:t xml:space="preserve">Committee </w:t>
      </w:r>
      <w:r w:rsidRPr="00014F91">
        <w:t xml:space="preserve">or designee may utilize alternative procurement methods to purchase certain items when determined to be more practical or advantageous to the </w:t>
      </w:r>
      <w:r w:rsidR="00374671" w:rsidRPr="00014F91">
        <w:t>s</w:t>
      </w:r>
      <w:r w:rsidR="00F1523E" w:rsidRPr="00014F91">
        <w:t>chool</w:t>
      </w:r>
      <w:r w:rsidRPr="00014F91">
        <w:t xml:space="preserve">. Alternative procurement methods including informal price quotations and direct negotiations may be used for the following: </w:t>
      </w:r>
    </w:p>
    <w:p w14:paraId="4BE5B073" w14:textId="77777777" w:rsidR="00047603" w:rsidRPr="00014F91" w:rsidRDefault="00047603" w:rsidP="00047603"/>
    <w:p w14:paraId="7F436755" w14:textId="735F349F" w:rsidR="00047603" w:rsidRPr="00014F91" w:rsidRDefault="00BE2D1D" w:rsidP="00125123">
      <w:pPr>
        <w:ind w:left="360"/>
      </w:pPr>
      <w:r>
        <w:t xml:space="preserve">a. </w:t>
      </w:r>
      <w:r w:rsidR="00047603" w:rsidRPr="00014F91">
        <w:t>Used vehicles including used material handling equipment, heavy equipment, grounds/facilit</w:t>
      </w:r>
      <w:r w:rsidR="002F7154" w:rsidRPr="00014F91">
        <w:t>ies maintenance equipment, etc.</w:t>
      </w:r>
    </w:p>
    <w:p w14:paraId="4DC79B71" w14:textId="5C66D556" w:rsidR="00047603" w:rsidRPr="00014F91" w:rsidRDefault="00BE2D1D" w:rsidP="00C424C7">
      <w:pPr>
        <w:pStyle w:val="ListParagraph"/>
        <w:numPr>
          <w:ilvl w:val="0"/>
          <w:numId w:val="7"/>
        </w:numPr>
      </w:pPr>
      <w:r>
        <w:t xml:space="preserve">b. </w:t>
      </w:r>
      <w:r w:rsidR="00047603" w:rsidRPr="00014F91">
        <w:t>Hotel conference facilitie</w:t>
      </w:r>
      <w:r w:rsidR="002F7154" w:rsidRPr="00014F91">
        <w:t>s and services</w:t>
      </w:r>
    </w:p>
    <w:p w14:paraId="74F7F613" w14:textId="70131E61" w:rsidR="00047603" w:rsidRPr="00014F91" w:rsidRDefault="00BE2D1D" w:rsidP="00C424C7">
      <w:pPr>
        <w:pStyle w:val="ListParagraph"/>
        <w:numPr>
          <w:ilvl w:val="0"/>
          <w:numId w:val="7"/>
        </w:numPr>
      </w:pPr>
      <w:r>
        <w:t xml:space="preserve">c. </w:t>
      </w:r>
      <w:r w:rsidR="00047603" w:rsidRPr="00014F91">
        <w:t xml:space="preserve">Food/catering services for approved events and </w:t>
      </w:r>
      <w:r w:rsidR="002F7154" w:rsidRPr="00014F91">
        <w:t>training/instructional programs</w:t>
      </w:r>
    </w:p>
    <w:p w14:paraId="3A3D253B" w14:textId="4403F4FC" w:rsidR="00047603" w:rsidRPr="00014F91" w:rsidRDefault="00BE2D1D" w:rsidP="00C424C7">
      <w:pPr>
        <w:pStyle w:val="ListParagraph"/>
        <w:numPr>
          <w:ilvl w:val="0"/>
          <w:numId w:val="7"/>
        </w:numPr>
      </w:pPr>
      <w:r>
        <w:t xml:space="preserve">d. </w:t>
      </w:r>
      <w:proofErr w:type="spellStart"/>
      <w:r w:rsidR="00047603" w:rsidRPr="00014F91">
        <w:t>Honorari</w:t>
      </w:r>
      <w:r>
        <w:t>a</w:t>
      </w:r>
      <w:r w:rsidR="00047603" w:rsidRPr="00014F91">
        <w:t>for</w:t>
      </w:r>
      <w:proofErr w:type="spellEnd"/>
      <w:r w:rsidR="00047603" w:rsidRPr="00014F91">
        <w:t xml:space="preserve"> speakers and pr</w:t>
      </w:r>
      <w:r w:rsidR="002F7154" w:rsidRPr="00014F91">
        <w:t>ofessional trainers/instructors</w:t>
      </w:r>
    </w:p>
    <w:p w14:paraId="21D41D26" w14:textId="165559A3" w:rsidR="00047603" w:rsidRPr="00014F91" w:rsidRDefault="00BE2D1D" w:rsidP="00C424C7">
      <w:pPr>
        <w:pStyle w:val="ListParagraph"/>
        <w:numPr>
          <w:ilvl w:val="0"/>
          <w:numId w:val="7"/>
        </w:numPr>
      </w:pPr>
      <w:r>
        <w:t xml:space="preserve">e. </w:t>
      </w:r>
      <w:r w:rsidR="00047603" w:rsidRPr="00014F91">
        <w:t>School fundraising acti</w:t>
      </w:r>
      <w:r w:rsidR="002A5482">
        <w:t>vities.</w:t>
      </w:r>
    </w:p>
    <w:p w14:paraId="6352954F" w14:textId="77777777" w:rsidR="00047603" w:rsidRPr="00014F91" w:rsidRDefault="00047603" w:rsidP="00047603"/>
    <w:p w14:paraId="038F1F5A" w14:textId="1F0549C9" w:rsidR="00C13E6F" w:rsidRPr="00125123" w:rsidRDefault="00C13E6F" w:rsidP="00125123">
      <w:pPr>
        <w:pStyle w:val="ListParagraph"/>
        <w:numPr>
          <w:ilvl w:val="0"/>
          <w:numId w:val="64"/>
        </w:numPr>
        <w:rPr>
          <w:b/>
        </w:rPr>
      </w:pPr>
      <w:r w:rsidRPr="00125123">
        <w:rPr>
          <w:b/>
        </w:rPr>
        <w:t>P</w:t>
      </w:r>
      <w:r w:rsidR="00BE2D1D">
        <w:rPr>
          <w:b/>
        </w:rPr>
        <w:t>urchase Approval Forms</w:t>
      </w:r>
    </w:p>
    <w:p w14:paraId="0E0E5327" w14:textId="6D01488C" w:rsidR="00063B6A" w:rsidRPr="00014F91" w:rsidRDefault="00374671" w:rsidP="00125123">
      <w:pPr>
        <w:pStyle w:val="ListParagraph"/>
        <w:numPr>
          <w:ilvl w:val="0"/>
          <w:numId w:val="70"/>
        </w:numPr>
      </w:pPr>
      <w:r w:rsidRPr="00014F91">
        <w:t xml:space="preserve">Purchase approval forms must be </w:t>
      </w:r>
      <w:r w:rsidR="00724D39">
        <w:t xml:space="preserve">used for expenditure approval and are available to all employees via Google Docs. </w:t>
      </w:r>
      <w:r w:rsidR="00EB2DA0" w:rsidRPr="00014F91">
        <w:t>To receive approval, the form must contain the following information:</w:t>
      </w:r>
    </w:p>
    <w:p w14:paraId="43C66222" w14:textId="77777777" w:rsidR="00844288" w:rsidRDefault="00EB2DA0" w:rsidP="00844288">
      <w:pPr>
        <w:pStyle w:val="ListParagraph"/>
        <w:numPr>
          <w:ilvl w:val="1"/>
          <w:numId w:val="70"/>
        </w:numPr>
      </w:pPr>
      <w:r w:rsidRPr="00014F91">
        <w:t>Item or items to be purchased</w:t>
      </w:r>
    </w:p>
    <w:p w14:paraId="23A16901" w14:textId="77777777" w:rsidR="00844288" w:rsidRDefault="00063B6A" w:rsidP="00844288">
      <w:pPr>
        <w:pStyle w:val="ListParagraph"/>
        <w:numPr>
          <w:ilvl w:val="1"/>
          <w:numId w:val="70"/>
        </w:numPr>
      </w:pPr>
      <w:r w:rsidRPr="00014F91">
        <w:t xml:space="preserve">Date of </w:t>
      </w:r>
      <w:proofErr w:type="spellStart"/>
      <w:r w:rsidRPr="00014F91">
        <w:t>request</w:t>
      </w:r>
      <w:r w:rsidR="00BE2D1D">
        <w:t>c</w:t>
      </w:r>
      <w:proofErr w:type="spellEnd"/>
      <w:r w:rsidR="00BE2D1D">
        <w:t xml:space="preserve">. </w:t>
      </w:r>
    </w:p>
    <w:p w14:paraId="0ECA2007" w14:textId="0246012A" w:rsidR="00EB2DA0" w:rsidRPr="00014F91" w:rsidRDefault="00EB2DA0" w:rsidP="00844288">
      <w:pPr>
        <w:pStyle w:val="ListParagraph"/>
        <w:numPr>
          <w:ilvl w:val="1"/>
          <w:numId w:val="70"/>
        </w:numPr>
      </w:pPr>
      <w:r w:rsidRPr="00014F91">
        <w:t>State contract search results</w:t>
      </w:r>
      <w:r w:rsidR="00063B6A" w:rsidRPr="00014F91">
        <w:t xml:space="preserve"> if items is over $1000</w:t>
      </w:r>
    </w:p>
    <w:p w14:paraId="1AEA31EA" w14:textId="52A76BC4" w:rsidR="00374671" w:rsidRPr="00014F91" w:rsidRDefault="00374671" w:rsidP="00844288">
      <w:pPr>
        <w:numPr>
          <w:ilvl w:val="1"/>
          <w:numId w:val="70"/>
        </w:numPr>
      </w:pPr>
      <w:r w:rsidRPr="00014F91">
        <w:t>At least two bids if the item is over $5000.</w:t>
      </w:r>
    </w:p>
    <w:p w14:paraId="7B3B699B" w14:textId="7BDE314B" w:rsidR="00EB2DA0" w:rsidRPr="00014F91" w:rsidRDefault="00374671" w:rsidP="00844288">
      <w:pPr>
        <w:numPr>
          <w:ilvl w:val="1"/>
          <w:numId w:val="70"/>
        </w:numPr>
      </w:pPr>
      <w:r w:rsidRPr="00014F91">
        <w:t>At least three bids if the item is over</w:t>
      </w:r>
      <w:r w:rsidR="00EB2DA0" w:rsidRPr="00014F91">
        <w:t xml:space="preserve"> </w:t>
      </w:r>
      <w:r w:rsidR="002A5482">
        <w:t>$3</w:t>
      </w:r>
      <w:r w:rsidRPr="00014F91">
        <w:t>0,</w:t>
      </w:r>
      <w:r w:rsidR="00EB2DA0" w:rsidRPr="00014F91">
        <w:t>000</w:t>
      </w:r>
    </w:p>
    <w:p w14:paraId="314F60F0" w14:textId="1615FB17" w:rsidR="00EB2DA0" w:rsidRPr="00014F91" w:rsidRDefault="00EB2DA0" w:rsidP="00844288">
      <w:pPr>
        <w:numPr>
          <w:ilvl w:val="1"/>
          <w:numId w:val="70"/>
        </w:numPr>
      </w:pPr>
      <w:r w:rsidRPr="00014F91">
        <w:t>Vendor to be used</w:t>
      </w:r>
    </w:p>
    <w:p w14:paraId="665A85D2" w14:textId="644E6A1C" w:rsidR="0089671B" w:rsidRPr="00014F91" w:rsidRDefault="00EB2DA0" w:rsidP="00844288">
      <w:pPr>
        <w:numPr>
          <w:ilvl w:val="1"/>
          <w:numId w:val="70"/>
        </w:numPr>
      </w:pPr>
      <w:r w:rsidRPr="00014F91">
        <w:t>Price of item or items</w:t>
      </w:r>
    </w:p>
    <w:p w14:paraId="2BCF1EEC" w14:textId="77777777" w:rsidR="00724D39" w:rsidRPr="00014F91" w:rsidRDefault="00724D39" w:rsidP="00724D39"/>
    <w:p w14:paraId="68DE3B3D" w14:textId="0789E3E8" w:rsidR="00EB2DA0" w:rsidRPr="00335FF7" w:rsidRDefault="00BE2D1D" w:rsidP="00125123">
      <w:pPr>
        <w:pStyle w:val="ListParagraph"/>
        <w:numPr>
          <w:ilvl w:val="0"/>
          <w:numId w:val="64"/>
        </w:numPr>
        <w:rPr>
          <w:rFonts w:ascii="Bernard MT Condensed" w:hAnsi="Bernard MT Condensed"/>
        </w:rPr>
      </w:pPr>
      <w:r w:rsidRPr="00125123">
        <w:rPr>
          <w:b/>
        </w:rPr>
        <w:t>Reimbursement Forms</w:t>
      </w:r>
    </w:p>
    <w:p w14:paraId="4F6523A0" w14:textId="77777777" w:rsidR="00335FF7" w:rsidRDefault="00335FF7" w:rsidP="00335FF7">
      <w:pPr>
        <w:pStyle w:val="ListParagraph"/>
        <w:rPr>
          <w:rFonts w:ascii="Bernard MT Condensed" w:hAnsi="Bernard MT Condensed"/>
        </w:rPr>
      </w:pPr>
    </w:p>
    <w:p w14:paraId="0E9396FF" w14:textId="3BA318BD" w:rsidR="00ED257D" w:rsidRPr="00ED257D" w:rsidRDefault="00ED257D" w:rsidP="00125123">
      <w:pPr>
        <w:pStyle w:val="ListParagraph"/>
        <w:numPr>
          <w:ilvl w:val="0"/>
          <w:numId w:val="71"/>
        </w:numPr>
      </w:pPr>
      <w:r>
        <w:t>It is preferable for employees to have expenditures approved in advance through the purchase approval form process (Subsection H, above).</w:t>
      </w:r>
    </w:p>
    <w:p w14:paraId="718BC5F2" w14:textId="6BCFF491" w:rsidR="00ED257D" w:rsidRDefault="00ED257D" w:rsidP="00125123">
      <w:pPr>
        <w:pStyle w:val="ListParagraph"/>
        <w:numPr>
          <w:ilvl w:val="0"/>
          <w:numId w:val="71"/>
        </w:numPr>
      </w:pPr>
      <w:r>
        <w:t xml:space="preserve">If </w:t>
      </w:r>
      <w:proofErr w:type="gramStart"/>
      <w:r>
        <w:t>expenses are incurred by employees for emergencies or unusual basis</w:t>
      </w:r>
      <w:proofErr w:type="gramEnd"/>
      <w:r>
        <w:t>, r</w:t>
      </w:r>
      <w:r w:rsidR="00724D39">
        <w:t>eimbursement</w:t>
      </w:r>
      <w:r w:rsidR="00EB2DA0" w:rsidRPr="00014F91">
        <w:t xml:space="preserve"> form</w:t>
      </w:r>
      <w:r w:rsidR="00724D39">
        <w:t>s</w:t>
      </w:r>
      <w:r w:rsidR="00EB2DA0" w:rsidRPr="00014F91">
        <w:t xml:space="preserve"> </w:t>
      </w:r>
      <w:r>
        <w:t>will be required to</w:t>
      </w:r>
      <w:r w:rsidR="00EB2DA0" w:rsidRPr="00014F91">
        <w:t xml:space="preserve"> reimburse expenses</w:t>
      </w:r>
      <w:r>
        <w:t xml:space="preserve">. Every </w:t>
      </w:r>
      <w:r>
        <w:lastRenderedPageBreak/>
        <w:t xml:space="preserve">reimbursement form must be </w:t>
      </w:r>
      <w:proofErr w:type="gramStart"/>
      <w:r>
        <w:t xml:space="preserve">signed </w:t>
      </w:r>
      <w:r w:rsidR="00EB2DA0" w:rsidRPr="00014F91">
        <w:t xml:space="preserve"> by</w:t>
      </w:r>
      <w:proofErr w:type="gramEnd"/>
      <w:r w:rsidR="00EB2DA0" w:rsidRPr="00014F91">
        <w:t xml:space="preserve"> the </w:t>
      </w:r>
      <w:r w:rsidR="00724D39">
        <w:t>Finance Committee</w:t>
      </w:r>
      <w:r w:rsidR="00EB2DA0" w:rsidRPr="00014F91">
        <w:t xml:space="preserve">.  These </w:t>
      </w:r>
      <w:r>
        <w:t xml:space="preserve">unanticipated expenses </w:t>
      </w:r>
      <w:r w:rsidR="00EB2DA0" w:rsidRPr="00014F91">
        <w:t>may include but are not limited to</w:t>
      </w:r>
      <w:r>
        <w:t>:</w:t>
      </w:r>
    </w:p>
    <w:p w14:paraId="1DCD969E" w14:textId="77777777" w:rsidR="00ED257D" w:rsidRDefault="00EB2DA0" w:rsidP="00125123">
      <w:pPr>
        <w:pStyle w:val="ListParagraph"/>
        <w:numPr>
          <w:ilvl w:val="1"/>
          <w:numId w:val="71"/>
        </w:numPr>
      </w:pPr>
      <w:r w:rsidRPr="00014F91">
        <w:t xml:space="preserve"> travel and per diem expense, </w:t>
      </w:r>
    </w:p>
    <w:p w14:paraId="76D39D46" w14:textId="77777777" w:rsidR="00ED257D" w:rsidRDefault="00EB2DA0" w:rsidP="00125123">
      <w:pPr>
        <w:pStyle w:val="ListParagraph"/>
        <w:numPr>
          <w:ilvl w:val="1"/>
          <w:numId w:val="71"/>
        </w:numPr>
      </w:pPr>
      <w:r w:rsidRPr="00014F91">
        <w:t xml:space="preserve">classroom supplies and materials, </w:t>
      </w:r>
    </w:p>
    <w:p w14:paraId="59AE6747" w14:textId="2F458EE0" w:rsidR="00ED257D" w:rsidRDefault="00EB2DA0" w:rsidP="00125123">
      <w:pPr>
        <w:pStyle w:val="ListParagraph"/>
        <w:numPr>
          <w:ilvl w:val="1"/>
          <w:numId w:val="71"/>
        </w:numPr>
      </w:pPr>
      <w:proofErr w:type="gramStart"/>
      <w:r w:rsidRPr="00014F91">
        <w:t>conference</w:t>
      </w:r>
      <w:proofErr w:type="gramEnd"/>
      <w:r w:rsidRPr="00014F91">
        <w:t xml:space="preserve"> and workshop fees, etc. </w:t>
      </w:r>
    </w:p>
    <w:p w14:paraId="79B90317" w14:textId="77777777" w:rsidR="00FC2479" w:rsidRDefault="00FC2479" w:rsidP="00FC2479">
      <w:pPr>
        <w:pStyle w:val="ListParagraph"/>
        <w:ind w:left="1440"/>
      </w:pPr>
    </w:p>
    <w:p w14:paraId="309394CA" w14:textId="56F27992" w:rsidR="00EB2DA0" w:rsidRPr="00014F91" w:rsidRDefault="00EB2DA0" w:rsidP="00125123">
      <w:pPr>
        <w:pStyle w:val="ListParagraph"/>
        <w:numPr>
          <w:ilvl w:val="0"/>
          <w:numId w:val="71"/>
        </w:numPr>
      </w:pPr>
      <w:r w:rsidRPr="00014F91">
        <w:t xml:space="preserve">An expenditure form must be completed and approved before reimbursements </w:t>
      </w:r>
      <w:r w:rsidR="00ED257D">
        <w:t>will</w:t>
      </w:r>
      <w:r w:rsidRPr="00014F91">
        <w:t xml:space="preserve"> be made.</w:t>
      </w:r>
    </w:p>
    <w:p w14:paraId="28BFC600" w14:textId="77777777" w:rsidR="00EB2DA0" w:rsidRPr="00014F91" w:rsidRDefault="00EB2DA0" w:rsidP="00EB2DA0"/>
    <w:p w14:paraId="601BC5D0" w14:textId="2642BAC6" w:rsidR="00EB2DA0" w:rsidRPr="00014F91" w:rsidRDefault="00EB2DA0" w:rsidP="00125123">
      <w:pPr>
        <w:pStyle w:val="ListParagraph"/>
        <w:numPr>
          <w:ilvl w:val="0"/>
          <w:numId w:val="71"/>
        </w:numPr>
      </w:pPr>
      <w:r w:rsidRPr="00014F91">
        <w:t>Reimbursement forms must include the following:</w:t>
      </w:r>
    </w:p>
    <w:p w14:paraId="2480B845" w14:textId="758B90AC" w:rsidR="00EB2DA0" w:rsidRPr="00014F91" w:rsidRDefault="00ED257D" w:rsidP="00372253">
      <w:pPr>
        <w:ind w:left="720"/>
      </w:pPr>
      <w:r>
        <w:t xml:space="preserve">a. </w:t>
      </w:r>
      <w:r w:rsidR="00EB2DA0" w:rsidRPr="00014F91">
        <w:t>Date of purchase</w:t>
      </w:r>
    </w:p>
    <w:p w14:paraId="792A04A2" w14:textId="063A0B00" w:rsidR="00EB2DA0" w:rsidRPr="00014F91" w:rsidRDefault="00ED257D" w:rsidP="00372253">
      <w:pPr>
        <w:ind w:left="720"/>
      </w:pPr>
      <w:r>
        <w:t xml:space="preserve">b. </w:t>
      </w:r>
      <w:r w:rsidR="00EB2DA0" w:rsidRPr="00014F91">
        <w:t>Item or items purchased</w:t>
      </w:r>
    </w:p>
    <w:p w14:paraId="5C00A553" w14:textId="7BC4C3DB" w:rsidR="00EB2DA0" w:rsidRPr="00014F91" w:rsidRDefault="00ED257D" w:rsidP="00372253">
      <w:pPr>
        <w:ind w:left="720"/>
      </w:pPr>
      <w:r>
        <w:t xml:space="preserve">c. </w:t>
      </w:r>
      <w:r w:rsidR="00EB2DA0" w:rsidRPr="00014F91">
        <w:t>Purpose or account classification for items</w:t>
      </w:r>
    </w:p>
    <w:p w14:paraId="1FD33F57" w14:textId="469AA5FD" w:rsidR="00EB2DA0" w:rsidRPr="00014F91" w:rsidRDefault="00ED257D" w:rsidP="00372253">
      <w:pPr>
        <w:ind w:left="720"/>
      </w:pPr>
      <w:r>
        <w:t xml:space="preserve">d. </w:t>
      </w:r>
      <w:r w:rsidR="00EB2DA0" w:rsidRPr="00014F91">
        <w:t>Vendor used</w:t>
      </w:r>
    </w:p>
    <w:p w14:paraId="0631AC73" w14:textId="35DEB773" w:rsidR="00EB2DA0" w:rsidRPr="00014F91" w:rsidRDefault="00ED257D" w:rsidP="00372253">
      <w:pPr>
        <w:ind w:left="720"/>
      </w:pPr>
      <w:r>
        <w:t xml:space="preserve">e. </w:t>
      </w:r>
      <w:r w:rsidR="00EB2DA0" w:rsidRPr="00014F91">
        <w:t>Price of item or items</w:t>
      </w:r>
    </w:p>
    <w:p w14:paraId="3AB161F6" w14:textId="3C3076C4" w:rsidR="00EB2DA0" w:rsidRPr="00014F91" w:rsidRDefault="00ED257D" w:rsidP="00372253">
      <w:pPr>
        <w:ind w:left="720"/>
      </w:pPr>
      <w:r>
        <w:t xml:space="preserve">f. </w:t>
      </w:r>
      <w:r w:rsidR="00EB2DA0" w:rsidRPr="00014F91">
        <w:t xml:space="preserve">Signature of business manager or </w:t>
      </w:r>
      <w:r w:rsidR="00374671" w:rsidRPr="00014F91">
        <w:t>Administrator</w:t>
      </w:r>
    </w:p>
    <w:p w14:paraId="47B47577" w14:textId="2A491BB0" w:rsidR="00EB2DA0" w:rsidRDefault="00ED257D" w:rsidP="00372253">
      <w:pPr>
        <w:ind w:left="720"/>
      </w:pPr>
      <w:r>
        <w:t xml:space="preserve">g. </w:t>
      </w:r>
      <w:r w:rsidR="00EB2DA0" w:rsidRPr="00014F91">
        <w:t>Attached receipts or invoices from the vendor</w:t>
      </w:r>
    </w:p>
    <w:p w14:paraId="51B80AA6" w14:textId="77777777" w:rsidR="00ED257D" w:rsidRPr="00014F91" w:rsidRDefault="00ED257D" w:rsidP="00125123">
      <w:pPr>
        <w:ind w:left="720"/>
      </w:pPr>
    </w:p>
    <w:p w14:paraId="710B42B9" w14:textId="159BA19C" w:rsidR="00EB2DA0" w:rsidRPr="00014F91" w:rsidRDefault="00EB2DA0" w:rsidP="00125123">
      <w:pPr>
        <w:pStyle w:val="ListParagraph"/>
        <w:numPr>
          <w:ilvl w:val="0"/>
          <w:numId w:val="71"/>
        </w:numPr>
      </w:pPr>
      <w:r w:rsidRPr="00014F91">
        <w:t>Reimbursement forms must be submitted for payment within thirty (30) days after purchase has been made or travel completed.</w:t>
      </w:r>
    </w:p>
    <w:p w14:paraId="580BB402" w14:textId="77777777" w:rsidR="00EB2DA0" w:rsidRPr="00014F91" w:rsidRDefault="00EB2DA0" w:rsidP="00EB2DA0"/>
    <w:p w14:paraId="540593DB" w14:textId="3045D812" w:rsidR="00EB2DA0" w:rsidRPr="00014F91" w:rsidRDefault="00EB2DA0" w:rsidP="00125123">
      <w:pPr>
        <w:pStyle w:val="ListParagraph"/>
        <w:numPr>
          <w:ilvl w:val="0"/>
          <w:numId w:val="71"/>
        </w:numPr>
      </w:pPr>
      <w:proofErr w:type="gramStart"/>
      <w:r w:rsidRPr="00014F91">
        <w:t>Reimbursement</w:t>
      </w:r>
      <w:r w:rsidR="00ED257D">
        <w:t>s</w:t>
      </w:r>
      <w:r w:rsidRPr="00014F91">
        <w:t xml:space="preserve"> for flowers and alcoholic beverages </w:t>
      </w:r>
      <w:r w:rsidR="00ED257D">
        <w:t>are</w:t>
      </w:r>
      <w:r w:rsidRPr="00014F91">
        <w:t xml:space="preserve"> not allowed by state </w:t>
      </w:r>
      <w:r w:rsidR="00ED257D">
        <w:t>law</w:t>
      </w:r>
      <w:proofErr w:type="gramEnd"/>
      <w:r w:rsidR="00ED257D">
        <w:t>.</w:t>
      </w:r>
    </w:p>
    <w:p w14:paraId="75061E4F" w14:textId="77777777" w:rsidR="00EB2DA0" w:rsidRPr="00014F91" w:rsidRDefault="00EB2DA0" w:rsidP="00EB2DA0"/>
    <w:p w14:paraId="46461F39" w14:textId="5CB57BF8" w:rsidR="002A5482" w:rsidRPr="00125123" w:rsidRDefault="00F755DD" w:rsidP="00F755DD">
      <w:pPr>
        <w:rPr>
          <w:rFonts w:ascii="Bernard MT Condensed" w:hAnsi="Bernard MT Condensed"/>
        </w:rPr>
      </w:pPr>
      <w:r w:rsidRPr="00125123">
        <w:rPr>
          <w:b/>
        </w:rPr>
        <w:t xml:space="preserve">J. </w:t>
      </w:r>
      <w:r w:rsidR="00184B27" w:rsidRPr="00125123">
        <w:rPr>
          <w:b/>
        </w:rPr>
        <w:t>E</w:t>
      </w:r>
      <w:r w:rsidRPr="00125123">
        <w:rPr>
          <w:b/>
        </w:rPr>
        <w:t>mergency Procurements</w:t>
      </w:r>
    </w:p>
    <w:p w14:paraId="2C17BAC4" w14:textId="52D94D98" w:rsidR="00184B27" w:rsidRPr="002A3C10" w:rsidRDefault="00184B27" w:rsidP="00125123">
      <w:pPr>
        <w:pStyle w:val="ListParagraph"/>
        <w:numPr>
          <w:ilvl w:val="0"/>
          <w:numId w:val="72"/>
        </w:numPr>
      </w:pPr>
      <w:r w:rsidRPr="00125123">
        <w:t>Emergency Condition Defined:</w:t>
      </w:r>
      <w:r w:rsidRPr="002A3C10">
        <w:t xml:space="preserve"> </w:t>
      </w:r>
    </w:p>
    <w:p w14:paraId="26A220FA" w14:textId="77777777" w:rsidR="002A3C10" w:rsidRDefault="00184B27" w:rsidP="00125123">
      <w:pPr>
        <w:pStyle w:val="ListParagraph"/>
        <w:numPr>
          <w:ilvl w:val="1"/>
          <w:numId w:val="71"/>
        </w:numPr>
      </w:pPr>
      <w:r w:rsidRPr="00014F91">
        <w:t xml:space="preserve">An emergency condition is a situation </w:t>
      </w:r>
      <w:r w:rsidR="00E04AF7">
        <w:t>that</w:t>
      </w:r>
      <w:r w:rsidRPr="00014F91">
        <w:t xml:space="preserve"> creates a threat to public health, welfare, or safety as may arise by reason of floods, epidemics, riots, equipment failures, or other reason as may be determined by the Purchasing Committee, administrator, or designee. </w:t>
      </w:r>
    </w:p>
    <w:p w14:paraId="2564CA98" w14:textId="34D7EF89" w:rsidR="00184B27" w:rsidRPr="00014F91" w:rsidRDefault="00184B27" w:rsidP="00125123">
      <w:pPr>
        <w:pStyle w:val="ListParagraph"/>
        <w:numPr>
          <w:ilvl w:val="1"/>
          <w:numId w:val="71"/>
        </w:numPr>
      </w:pPr>
      <w:r w:rsidRPr="00014F91">
        <w:t>The existence of this condition creates an immediate and serious need for supplies, services, or construction that cannot be met through normal procurement methods.</w:t>
      </w:r>
    </w:p>
    <w:p w14:paraId="26BCF772" w14:textId="77777777" w:rsidR="00184B27" w:rsidRPr="00014F91" w:rsidRDefault="00184B27" w:rsidP="00184B27"/>
    <w:p w14:paraId="3A6D9C2B" w14:textId="25041235" w:rsidR="00184B27" w:rsidRPr="002A3C10" w:rsidRDefault="00184B27" w:rsidP="00125123">
      <w:pPr>
        <w:pStyle w:val="ListParagraph"/>
        <w:numPr>
          <w:ilvl w:val="0"/>
          <w:numId w:val="72"/>
        </w:numPr>
      </w:pPr>
      <w:r w:rsidRPr="002A3C10">
        <w:t xml:space="preserve">Authority to Make Emergency Procurements </w:t>
      </w:r>
    </w:p>
    <w:p w14:paraId="1AF42C05" w14:textId="77777777" w:rsidR="002A3C10" w:rsidRDefault="00184B27" w:rsidP="00125123">
      <w:pPr>
        <w:pStyle w:val="ListParagraph"/>
        <w:numPr>
          <w:ilvl w:val="2"/>
          <w:numId w:val="2"/>
        </w:numPr>
      </w:pPr>
      <w:r w:rsidRPr="00014F91">
        <w:t>Emergency procurements using other than normal bid or price quotation procedures may be made only by the Purchasing Committee, a school administrat</w:t>
      </w:r>
      <w:r w:rsidR="00283006">
        <w:t xml:space="preserve">or or designee, except that </w:t>
      </w:r>
      <w:r w:rsidRPr="00014F91">
        <w:t>school employees, confronted with an emergency condition occurring after normal business hours, on weekends or holidays</w:t>
      </w:r>
      <w:r w:rsidR="00283006">
        <w:t>,</w:t>
      </w:r>
      <w:r w:rsidRPr="00014F91">
        <w:t xml:space="preserve"> are authorized to make the necessary purchase(s) to meet the emergency. </w:t>
      </w:r>
    </w:p>
    <w:p w14:paraId="333EDF64" w14:textId="77777777" w:rsidR="002A3C10" w:rsidRDefault="00184B27" w:rsidP="00125123">
      <w:pPr>
        <w:pStyle w:val="ListParagraph"/>
        <w:numPr>
          <w:ilvl w:val="2"/>
          <w:numId w:val="2"/>
        </w:numPr>
      </w:pPr>
      <w:r w:rsidRPr="00014F91">
        <w:t xml:space="preserve">The Purchasing Committee shall be notified promptly or as reasonably practical. </w:t>
      </w:r>
    </w:p>
    <w:p w14:paraId="17BADE93" w14:textId="77777777" w:rsidR="002A3C10" w:rsidRDefault="00184B27" w:rsidP="00125123">
      <w:pPr>
        <w:pStyle w:val="ListParagraph"/>
        <w:numPr>
          <w:ilvl w:val="2"/>
          <w:numId w:val="2"/>
        </w:numPr>
      </w:pPr>
      <w:r w:rsidRPr="00014F91">
        <w:t xml:space="preserve">Procurement shall be made according to policy as near as possible and still assure that the required supplies, services, or construction items are procured in time to meet the emergency. </w:t>
      </w:r>
    </w:p>
    <w:p w14:paraId="58DDFFB6" w14:textId="77777777" w:rsidR="002A3C10" w:rsidRDefault="002A3C10" w:rsidP="00125123">
      <w:pPr>
        <w:pStyle w:val="ListParagraph"/>
        <w:numPr>
          <w:ilvl w:val="2"/>
          <w:numId w:val="2"/>
        </w:numPr>
      </w:pPr>
      <w:r>
        <w:t xml:space="preserve"> </w:t>
      </w:r>
      <w:r w:rsidR="00184B27" w:rsidRPr="00014F91">
        <w:t xml:space="preserve">Given this constraint, such competition as is practicable shall be </w:t>
      </w:r>
    </w:p>
    <w:p w14:paraId="1A0CE99A" w14:textId="57A7C068" w:rsidR="00184B27" w:rsidRDefault="00184B27" w:rsidP="00125123">
      <w:pPr>
        <w:pStyle w:val="ListParagraph"/>
        <w:ind w:left="2340"/>
      </w:pPr>
      <w:proofErr w:type="gramStart"/>
      <w:r w:rsidRPr="00014F91">
        <w:lastRenderedPageBreak/>
        <w:t>obtained</w:t>
      </w:r>
      <w:proofErr w:type="gramEnd"/>
      <w:r w:rsidRPr="00014F91">
        <w:t xml:space="preserve">. </w:t>
      </w:r>
    </w:p>
    <w:p w14:paraId="272B2979" w14:textId="2E49917F" w:rsidR="002A3C10" w:rsidRDefault="002A3C10" w:rsidP="00125123">
      <w:pPr>
        <w:pStyle w:val="ListParagraph"/>
        <w:numPr>
          <w:ilvl w:val="2"/>
          <w:numId w:val="2"/>
        </w:numPr>
        <w:ind w:left="1980"/>
      </w:pPr>
      <w:r>
        <w:t>In order to be approved and reimbursed to the employee, an explanation for the need for the emergency purchase shall be included with the request. The explanation shall include an explanation of both the emergency and the employee’s inability to secure prior approval for the purchase. A third emergency procurement reimbursement request by any one employee must be reviewed and approved by the Walden board in a public meeting or document.</w:t>
      </w:r>
    </w:p>
    <w:p w14:paraId="0781B5FC" w14:textId="77777777" w:rsidR="002A3C10" w:rsidRPr="00014F91" w:rsidRDefault="002A3C10" w:rsidP="00125123">
      <w:pPr>
        <w:ind w:left="1980"/>
      </w:pPr>
    </w:p>
    <w:p w14:paraId="6A400480" w14:textId="77777777" w:rsidR="00DB72A8" w:rsidRPr="00125123" w:rsidRDefault="00DB72A8" w:rsidP="00184B27">
      <w:pPr>
        <w:rPr>
          <w:b/>
        </w:rPr>
      </w:pPr>
    </w:p>
    <w:p w14:paraId="649F2AB2" w14:textId="74E5CC61" w:rsidR="00DB72A8" w:rsidRPr="00125123" w:rsidRDefault="00F755DD" w:rsidP="00F755DD">
      <w:pPr>
        <w:spacing w:line="360" w:lineRule="auto"/>
        <w:rPr>
          <w:b/>
        </w:rPr>
      </w:pPr>
      <w:r>
        <w:rPr>
          <w:b/>
        </w:rPr>
        <w:t>K.</w:t>
      </w:r>
      <w:r w:rsidR="001E39F4">
        <w:rPr>
          <w:b/>
        </w:rPr>
        <w:t xml:space="preserve"> </w:t>
      </w:r>
      <w:r w:rsidRPr="00125123">
        <w:rPr>
          <w:b/>
        </w:rPr>
        <w:t>Disposition of Excess and Surplus Property</w:t>
      </w:r>
    </w:p>
    <w:p w14:paraId="4935D205" w14:textId="45403995" w:rsidR="00DB72A8" w:rsidRPr="00125123" w:rsidRDefault="00F755DD" w:rsidP="003D0F5C">
      <w:pPr>
        <w:ind w:left="360"/>
      </w:pPr>
      <w:r w:rsidRPr="00125123">
        <w:t xml:space="preserve">1. </w:t>
      </w:r>
      <w:r w:rsidR="00DB72A8" w:rsidRPr="00125123">
        <w:t>Definition of “property”</w:t>
      </w:r>
    </w:p>
    <w:p w14:paraId="7FA4DBB6" w14:textId="3155A93C" w:rsidR="00F755DD" w:rsidRDefault="00DB72A8" w:rsidP="003D0F5C">
      <w:pPr>
        <w:pStyle w:val="ListParagraph"/>
        <w:numPr>
          <w:ilvl w:val="1"/>
          <w:numId w:val="72"/>
        </w:numPr>
      </w:pPr>
      <w:r w:rsidRPr="00014F91">
        <w:t xml:space="preserve">The term “property” means all tangible assets such as equipment, materials, supplies, furniture, textbooks, etc. </w:t>
      </w:r>
    </w:p>
    <w:p w14:paraId="30C6DE1D" w14:textId="6F7DF5EF" w:rsidR="00DB72A8" w:rsidRPr="00014F91" w:rsidRDefault="00DB72A8" w:rsidP="003D0F5C">
      <w:pPr>
        <w:pStyle w:val="ListParagraph"/>
        <w:numPr>
          <w:ilvl w:val="1"/>
          <w:numId w:val="72"/>
        </w:numPr>
      </w:pPr>
      <w:r w:rsidRPr="00014F91">
        <w:t>“</w:t>
      </w:r>
      <w:r w:rsidR="00F755DD">
        <w:t>P</w:t>
      </w:r>
      <w:r w:rsidRPr="00014F91">
        <w:t>roperty” specifically excludes real property (land) holdings. The disposition of surplus property is authorized under Utah Code Ann. §63A-</w:t>
      </w:r>
      <w:r w:rsidR="008C0787">
        <w:t>2</w:t>
      </w:r>
      <w:r w:rsidRPr="00014F91">
        <w:t>9-</w:t>
      </w:r>
      <w:r w:rsidR="008C0787">
        <w:t>4</w:t>
      </w:r>
      <w:r w:rsidRPr="00014F91">
        <w:t>01</w:t>
      </w:r>
      <w:r w:rsidR="008C0787">
        <w:t>, R33-26</w:t>
      </w:r>
      <w:r w:rsidRPr="00014F91">
        <w:t xml:space="preserve"> and §53A-12-207. Under this section, the term “excess property” means property no longer in use or needed at a specific location, regardless of condition. All property belongs to the School, excluding leased or loaned, regardless of funding source; whether by transfer, gift, grant or by donation, is School property. </w:t>
      </w:r>
    </w:p>
    <w:p w14:paraId="5843BF46" w14:textId="77777777" w:rsidR="00DB72A8" w:rsidRPr="008C0787" w:rsidRDefault="00DB72A8" w:rsidP="00DB72A8"/>
    <w:p w14:paraId="3A0DB7DF" w14:textId="1F0548D6" w:rsidR="00DB72A8" w:rsidRPr="008C0787" w:rsidRDefault="00DB72A8" w:rsidP="00125123">
      <w:pPr>
        <w:pStyle w:val="ListParagraph"/>
        <w:numPr>
          <w:ilvl w:val="0"/>
          <w:numId w:val="70"/>
        </w:numPr>
      </w:pPr>
      <w:r w:rsidRPr="008C0787">
        <w:t>Authorization by Finance Committee</w:t>
      </w:r>
    </w:p>
    <w:p w14:paraId="33E5D741" w14:textId="77777777" w:rsidR="008C0787" w:rsidRDefault="00DB72A8" w:rsidP="00125123">
      <w:pPr>
        <w:pStyle w:val="ListParagraph"/>
        <w:numPr>
          <w:ilvl w:val="1"/>
          <w:numId w:val="70"/>
        </w:numPr>
      </w:pPr>
      <w:r w:rsidRPr="00014F91">
        <w:t xml:space="preserve">The School Finance Committee or designee determines the disposition of all excess and surplus property. </w:t>
      </w:r>
    </w:p>
    <w:p w14:paraId="213F083C" w14:textId="77777777" w:rsidR="008C0787" w:rsidRDefault="00DB72A8" w:rsidP="00125123">
      <w:pPr>
        <w:pStyle w:val="ListParagraph"/>
        <w:numPr>
          <w:ilvl w:val="1"/>
          <w:numId w:val="70"/>
        </w:numPr>
      </w:pPr>
      <w:r w:rsidRPr="00014F91">
        <w:t xml:space="preserve">No school employee may give, donate, sale, barter, trade, advertise or post for sale, regardless of condition, to any person, group, organization or School employee except as may be authorized by the School Finance Committee or designee. </w:t>
      </w:r>
    </w:p>
    <w:p w14:paraId="3B53BEE1" w14:textId="0A2BA1D1" w:rsidR="00DB72A8" w:rsidRPr="00014F91" w:rsidRDefault="00DB72A8" w:rsidP="00125123">
      <w:pPr>
        <w:pStyle w:val="ListParagraph"/>
        <w:numPr>
          <w:ilvl w:val="1"/>
          <w:numId w:val="70"/>
        </w:numPr>
      </w:pPr>
      <w:r w:rsidRPr="00014F91">
        <w:t>All proceeds acquired as a result of the Finance Committee’s authorization belong to the School.</w:t>
      </w:r>
    </w:p>
    <w:p w14:paraId="16CE818D" w14:textId="77777777" w:rsidR="00DB72A8" w:rsidRPr="00014F91" w:rsidRDefault="00DB72A8" w:rsidP="00DB72A8"/>
    <w:p w14:paraId="0B4CC076" w14:textId="56CDBA5F" w:rsidR="00DB72A8" w:rsidRPr="008C0787" w:rsidRDefault="00DB72A8" w:rsidP="00125123">
      <w:pPr>
        <w:pStyle w:val="ListParagraph"/>
        <w:numPr>
          <w:ilvl w:val="0"/>
          <w:numId w:val="70"/>
        </w:numPr>
      </w:pPr>
      <w:r w:rsidRPr="008C0787">
        <w:t>Rules for Disposition</w:t>
      </w:r>
    </w:p>
    <w:p w14:paraId="1A803839" w14:textId="7943E4B6" w:rsidR="00DB72A8" w:rsidRPr="00014F91" w:rsidRDefault="00DB72A8" w:rsidP="00125123">
      <w:pPr>
        <w:pStyle w:val="ListParagraph"/>
        <w:numPr>
          <w:ilvl w:val="1"/>
          <w:numId w:val="70"/>
        </w:numPr>
      </w:pPr>
      <w:r w:rsidRPr="00014F91">
        <w:t>The Finance Committee shall dispose of the surplus in the most cost effective and efficient manner attempting to recoup the maximum value. Whenever possible and practical, attempts to dispose of the surplus might include the following before disposing as trash or refuse:</w:t>
      </w:r>
    </w:p>
    <w:p w14:paraId="51EB104E" w14:textId="77777777" w:rsidR="001265B0" w:rsidRDefault="006808D4" w:rsidP="001265B0">
      <w:pPr>
        <w:ind w:left="1800"/>
      </w:pPr>
      <w:r>
        <w:t xml:space="preserve">(1) </w:t>
      </w:r>
      <w:r w:rsidR="00DB72A8" w:rsidRPr="00014F91">
        <w:t>Return the property to the original supplier for credit</w:t>
      </w:r>
      <w:proofErr w:type="gramStart"/>
      <w:r w:rsidR="00DB72A8" w:rsidRPr="00014F91">
        <w:t>;</w:t>
      </w:r>
      <w:proofErr w:type="gramEnd"/>
    </w:p>
    <w:p w14:paraId="0A845D54" w14:textId="77777777" w:rsidR="001265B0" w:rsidRDefault="006808D4" w:rsidP="001265B0">
      <w:pPr>
        <w:ind w:left="1800"/>
      </w:pPr>
      <w:r>
        <w:t xml:space="preserve">(2) </w:t>
      </w:r>
      <w:r w:rsidR="00DB72A8" w:rsidRPr="00014F91">
        <w:t>Issue a competitive request for offers</w:t>
      </w:r>
      <w:proofErr w:type="gramStart"/>
      <w:r w:rsidR="00DB72A8" w:rsidRPr="00014F91">
        <w:t>;</w:t>
      </w:r>
      <w:proofErr w:type="gramEnd"/>
    </w:p>
    <w:p w14:paraId="13C83BDB" w14:textId="77777777" w:rsidR="001265B0" w:rsidRDefault="006808D4" w:rsidP="001265B0">
      <w:pPr>
        <w:ind w:left="1800"/>
      </w:pPr>
      <w:r>
        <w:t xml:space="preserve">(3) </w:t>
      </w:r>
      <w:r w:rsidR="00DB72A8" w:rsidRPr="00014F91">
        <w:t>Hold a public auction or surplus sale; or</w:t>
      </w:r>
    </w:p>
    <w:p w14:paraId="349C0792" w14:textId="03ACE9A0" w:rsidR="006808D4" w:rsidRDefault="006808D4" w:rsidP="001265B0">
      <w:pPr>
        <w:ind w:left="1800"/>
      </w:pPr>
      <w:r>
        <w:t xml:space="preserve">(4) </w:t>
      </w:r>
      <w:r w:rsidR="00DB72A8" w:rsidRPr="00014F91">
        <w:t>Sell as recyclable scrap material.</w:t>
      </w:r>
    </w:p>
    <w:p w14:paraId="60DB29B4" w14:textId="77777777" w:rsidR="006808D4" w:rsidRDefault="006808D4" w:rsidP="00125123">
      <w:pPr>
        <w:pStyle w:val="ListParagraph"/>
        <w:ind w:left="2160"/>
      </w:pPr>
    </w:p>
    <w:p w14:paraId="59CE4CA7" w14:textId="52E8052B" w:rsidR="006808D4" w:rsidRPr="00014F91" w:rsidRDefault="006808D4" w:rsidP="002F7B01">
      <w:r>
        <w:t xml:space="preserve">4.  Board members and employees shall pay special attention to the disposal of State or school owned surplus electronic devices </w:t>
      </w:r>
      <w:proofErr w:type="gramStart"/>
      <w:r>
        <w:t>consistent  with</w:t>
      </w:r>
      <w:proofErr w:type="gramEnd"/>
      <w:r>
        <w:t xml:space="preserve"> R33-26. </w:t>
      </w:r>
      <w:r w:rsidRPr="006808D4">
        <w:t xml:space="preserve">Surplus State-owned electronic data devices must be disposed of through the vendor under contract with the </w:t>
      </w:r>
      <w:r w:rsidRPr="006808D4">
        <w:lastRenderedPageBreak/>
        <w:t>State, unless a separate contractual agreement has been entered into with the manufacturer or supplier of the device for proper destruction and disposal</w:t>
      </w:r>
      <w:r>
        <w:t xml:space="preserve">. </w:t>
      </w:r>
    </w:p>
    <w:p w14:paraId="43A8B127" w14:textId="77777777" w:rsidR="00DB72A8" w:rsidRPr="00014F91" w:rsidRDefault="00DB72A8" w:rsidP="00DB72A8"/>
    <w:p w14:paraId="39A10FF1" w14:textId="575619B1" w:rsidR="00DB72A8" w:rsidRPr="008C0787" w:rsidRDefault="006808D4" w:rsidP="006808D4">
      <w:r>
        <w:t>5.</w:t>
      </w:r>
      <w:r w:rsidR="008C0787">
        <w:t xml:space="preserve">Prohibition of </w:t>
      </w:r>
      <w:r w:rsidR="00DB72A8" w:rsidRPr="008C0787">
        <w:t>School Employee Preference</w:t>
      </w:r>
    </w:p>
    <w:p w14:paraId="1828BABD" w14:textId="77777777" w:rsidR="00DB72A8" w:rsidRPr="00014F91" w:rsidRDefault="00DB72A8" w:rsidP="00DB72A8"/>
    <w:p w14:paraId="6D909489" w14:textId="4CD6DBAB" w:rsidR="00DB72A8" w:rsidRPr="006808D4" w:rsidRDefault="006808D4" w:rsidP="006808D4">
      <w:r w:rsidRPr="00125123">
        <w:t>6.</w:t>
      </w:r>
      <w:r w:rsidR="00DB72A8" w:rsidRPr="006808D4">
        <w:t>Authority</w:t>
      </w:r>
      <w:r>
        <w:t xml:space="preserve"> of Finance Committee</w:t>
      </w:r>
      <w:r w:rsidR="00DB72A8" w:rsidRPr="006808D4">
        <w:t xml:space="preserve"> to Establish Pricing</w:t>
      </w:r>
    </w:p>
    <w:p w14:paraId="08B62934" w14:textId="2BB79912" w:rsidR="006808D4" w:rsidRDefault="00DB72A8" w:rsidP="006E4DAD">
      <w:pPr>
        <w:pStyle w:val="ListParagraph"/>
        <w:numPr>
          <w:ilvl w:val="1"/>
          <w:numId w:val="84"/>
        </w:numPr>
        <w:ind w:left="1080"/>
      </w:pPr>
      <w:r w:rsidRPr="00014F91">
        <w:t xml:space="preserve">The Finance Committee or designee shall enable staff to set and establish market pricing and give authority to negotiate a fair and reasonable price with the public. </w:t>
      </w:r>
    </w:p>
    <w:p w14:paraId="5E9F4E98" w14:textId="51F59C70" w:rsidR="00DB72A8" w:rsidRPr="00014F91" w:rsidRDefault="00DB72A8" w:rsidP="006E4DAD">
      <w:pPr>
        <w:pStyle w:val="ListParagraph"/>
        <w:numPr>
          <w:ilvl w:val="1"/>
          <w:numId w:val="84"/>
        </w:numPr>
        <w:ind w:left="1080"/>
      </w:pPr>
      <w:r w:rsidRPr="00014F91">
        <w:t>The primary intent of establishing pricing is to recoup the cost of storage, handling, sale/auction expenses and any anticipated disposal costs.</w:t>
      </w:r>
    </w:p>
    <w:p w14:paraId="2096FCC1" w14:textId="77777777" w:rsidR="00DB72A8" w:rsidRPr="006808D4" w:rsidRDefault="00DB72A8" w:rsidP="006E4DAD"/>
    <w:p w14:paraId="5B6B424A" w14:textId="3968DFBD" w:rsidR="00DB72A8" w:rsidRPr="006808D4" w:rsidRDefault="00DB72A8" w:rsidP="00125123">
      <w:pPr>
        <w:pStyle w:val="ListParagraph"/>
        <w:numPr>
          <w:ilvl w:val="0"/>
          <w:numId w:val="2"/>
        </w:numPr>
      </w:pPr>
      <w:r w:rsidRPr="006808D4">
        <w:t>Inventory Control</w:t>
      </w:r>
    </w:p>
    <w:p w14:paraId="64F356C9" w14:textId="77777777" w:rsidR="006808D4" w:rsidRDefault="006808D4" w:rsidP="006E4DAD">
      <w:pPr>
        <w:ind w:left="720"/>
      </w:pPr>
      <w:proofErr w:type="spellStart"/>
      <w:proofErr w:type="gramStart"/>
      <w:r>
        <w:t>a.</w:t>
      </w:r>
      <w:r w:rsidR="00DB72A8" w:rsidRPr="00014F91">
        <w:t>All</w:t>
      </w:r>
      <w:proofErr w:type="spellEnd"/>
      <w:proofErr w:type="gramEnd"/>
      <w:r w:rsidR="00DB72A8" w:rsidRPr="00014F91">
        <w:t xml:space="preserve"> items purchased or donated with a value greater than $1000 are to be recorded for inventory purposes. </w:t>
      </w:r>
    </w:p>
    <w:p w14:paraId="08D2CE75" w14:textId="77777777" w:rsidR="006808D4" w:rsidRDefault="006808D4" w:rsidP="006E4DAD">
      <w:pPr>
        <w:ind w:left="720"/>
      </w:pPr>
      <w:proofErr w:type="spellStart"/>
      <w:proofErr w:type="gramStart"/>
      <w:r>
        <w:t>b.</w:t>
      </w:r>
      <w:r w:rsidR="00DB72A8" w:rsidRPr="00014F91">
        <w:t>The</w:t>
      </w:r>
      <w:proofErr w:type="spellEnd"/>
      <w:proofErr w:type="gramEnd"/>
      <w:r w:rsidR="00DB72A8" w:rsidRPr="00014F91">
        <w:t xml:space="preserve"> items are added to an inventory list that contains the serial number, the date the item was purchased or donated, the value, and a description of the item. </w:t>
      </w:r>
    </w:p>
    <w:p w14:paraId="3CDB0A58" w14:textId="315ED4D1" w:rsidR="00DB72A8" w:rsidRPr="00014F91" w:rsidRDefault="006808D4" w:rsidP="006E4DAD">
      <w:pPr>
        <w:ind w:left="720"/>
      </w:pPr>
      <w:r>
        <w:t xml:space="preserve">c. </w:t>
      </w:r>
      <w:r w:rsidR="00DB72A8" w:rsidRPr="00014F91">
        <w:t>All items purchased with Title</w:t>
      </w:r>
      <w:r>
        <w:t xml:space="preserve"> I</w:t>
      </w:r>
      <w:r w:rsidR="00DB72A8" w:rsidRPr="00014F91">
        <w:t xml:space="preserve"> funding must be inventoried and clearly labeled as such.</w:t>
      </w:r>
    </w:p>
    <w:p w14:paraId="3A28964E" w14:textId="77777777" w:rsidR="00DB72A8" w:rsidRPr="00014F91" w:rsidRDefault="00DB72A8" w:rsidP="00DB72A8"/>
    <w:p w14:paraId="4C10C7B7" w14:textId="77777777" w:rsidR="00DB72A8" w:rsidRPr="00014F91" w:rsidRDefault="00DB72A8" w:rsidP="00DB72A8">
      <w:pPr>
        <w:rPr>
          <w:rFonts w:ascii="Bernard MT Condensed" w:hAnsi="Bernard MT Condensed"/>
        </w:rPr>
      </w:pPr>
      <w:r w:rsidRPr="00014F91">
        <w:rPr>
          <w:rFonts w:ascii="Bernard MT Condensed" w:hAnsi="Bernard MT Condensed"/>
        </w:rPr>
        <w:t>ILLEGAL ACTIVITIES</w:t>
      </w:r>
    </w:p>
    <w:p w14:paraId="3ACA9F55" w14:textId="77777777" w:rsidR="00DB72A8" w:rsidRPr="00014F91" w:rsidRDefault="00DB72A8" w:rsidP="00DB72A8"/>
    <w:p w14:paraId="0A4F5048" w14:textId="77777777" w:rsidR="00DB72A8" w:rsidRPr="00014F91" w:rsidRDefault="00DB72A8" w:rsidP="00DB72A8">
      <w:pPr>
        <w:rPr>
          <w:b/>
          <w:i/>
        </w:rPr>
      </w:pPr>
      <w:r w:rsidRPr="00014F91">
        <w:rPr>
          <w:b/>
          <w:i/>
        </w:rPr>
        <w:t>Employee Acting in Official Capacity</w:t>
      </w:r>
    </w:p>
    <w:p w14:paraId="1FC789D0" w14:textId="77777777" w:rsidR="00DB72A8" w:rsidRPr="00014F91" w:rsidRDefault="00DB72A8" w:rsidP="00DB72A8">
      <w:r w:rsidRPr="00014F91">
        <w:t>Any person acting as a procurement officer for Walden School of Liberal Arts, or who in any official capacity participates in the procurement of supplies, services, construction, real property or insurance for any such political unit is guilty of a felony if the person asks, receives, or offers to receive any emolument, gratuity, contribution, loan, or reward, or any promise thereof, either for the person's own use or the use or benefit of any other person or organization from any person interested in the sale of such supplies, construction, real property, or insurance.</w:t>
      </w:r>
    </w:p>
    <w:p w14:paraId="44FEB81E" w14:textId="77777777" w:rsidR="00DB72A8" w:rsidRPr="00014F91" w:rsidRDefault="00DB72A8" w:rsidP="00DB72A8"/>
    <w:p w14:paraId="7AEA42A4" w14:textId="77777777" w:rsidR="00DB72A8" w:rsidRPr="00014F91" w:rsidRDefault="00DB72A8" w:rsidP="00DB72A8">
      <w:pPr>
        <w:rPr>
          <w:b/>
          <w:i/>
        </w:rPr>
      </w:pPr>
      <w:r w:rsidRPr="00014F91">
        <w:rPr>
          <w:b/>
          <w:i/>
        </w:rPr>
        <w:t>Employee Use of Employment Position or Influence</w:t>
      </w:r>
    </w:p>
    <w:p w14:paraId="080B956D" w14:textId="77777777" w:rsidR="00DB72A8" w:rsidRPr="00014F91" w:rsidRDefault="00DB72A8" w:rsidP="00DB72A8">
      <w:r w:rsidRPr="00014F91">
        <w:t>Any person using their employment position or influence Walden School of Liberal Arts for the purpose of obtaining goods or services for personal benefit or the personal benefit of others shall be subject to disciplinary action up to and including dismissal and possible criminal charges. Such activities shall include, but are not limited to:</w:t>
      </w:r>
    </w:p>
    <w:p w14:paraId="3F703636" w14:textId="77777777" w:rsidR="00DB72A8" w:rsidRPr="00014F91" w:rsidRDefault="00DB72A8" w:rsidP="00C424C7">
      <w:pPr>
        <w:pStyle w:val="ListParagraph"/>
        <w:numPr>
          <w:ilvl w:val="0"/>
          <w:numId w:val="8"/>
        </w:numPr>
      </w:pPr>
      <w:r w:rsidRPr="00014F91">
        <w:t xml:space="preserve">Purchases at discounted rates not available to the general public; </w:t>
      </w:r>
    </w:p>
    <w:p w14:paraId="4EDC979F" w14:textId="77777777" w:rsidR="00DB72A8" w:rsidRPr="00014F91" w:rsidRDefault="00DB72A8" w:rsidP="00C424C7">
      <w:pPr>
        <w:pStyle w:val="ListParagraph"/>
        <w:numPr>
          <w:ilvl w:val="0"/>
          <w:numId w:val="8"/>
        </w:numPr>
      </w:pPr>
      <w:r w:rsidRPr="00014F91">
        <w:t>Acceptance of goods and services at no or reduced cost; or</w:t>
      </w:r>
    </w:p>
    <w:p w14:paraId="7FB19F13" w14:textId="77777777" w:rsidR="00DB72A8" w:rsidRPr="00014F91" w:rsidRDefault="00DB72A8" w:rsidP="00C424C7">
      <w:pPr>
        <w:pStyle w:val="ListParagraph"/>
        <w:numPr>
          <w:ilvl w:val="0"/>
          <w:numId w:val="8"/>
        </w:numPr>
      </w:pPr>
      <w:r w:rsidRPr="00014F91">
        <w:t>Purchases with the intent of avoiding sales taxes.</w:t>
      </w:r>
    </w:p>
    <w:p w14:paraId="5C30A6D1" w14:textId="77777777" w:rsidR="00DB72A8" w:rsidRPr="00014F91" w:rsidRDefault="00DB72A8" w:rsidP="00DB72A8"/>
    <w:p w14:paraId="517C9723" w14:textId="77777777" w:rsidR="00DB72A8" w:rsidRPr="00014F91" w:rsidRDefault="00DB72A8" w:rsidP="00DB72A8">
      <w:pPr>
        <w:rPr>
          <w:b/>
          <w:i/>
        </w:rPr>
      </w:pPr>
      <w:r w:rsidRPr="00014F91">
        <w:rPr>
          <w:b/>
          <w:i/>
        </w:rPr>
        <w:t>Permissible Employee Exception</w:t>
      </w:r>
    </w:p>
    <w:p w14:paraId="33BEF32E" w14:textId="77777777" w:rsidR="00DB72A8" w:rsidRPr="00014F91" w:rsidRDefault="00DB72A8" w:rsidP="00DB72A8">
      <w:r w:rsidRPr="00014F91">
        <w:t>It is permissible to obtain goods and services for personal use at discounted rates where suppliers typically offer educational discounts to employees of the School. Such discounts are characterized by being made available to all employees regardless of position or influence. Employees are responsible for the payment of sales tax and purchase arrangements shall not be made through the use of District purchase orders or purchasing/travel cards.</w:t>
      </w:r>
    </w:p>
    <w:p w14:paraId="3F8400E8" w14:textId="77777777" w:rsidR="00DB72A8" w:rsidRPr="00014F91" w:rsidRDefault="00DB72A8" w:rsidP="00DB72A8"/>
    <w:p w14:paraId="46238BEA" w14:textId="77777777" w:rsidR="00DB72A8" w:rsidRPr="00014F91" w:rsidRDefault="00DB72A8" w:rsidP="00DB72A8">
      <w:pPr>
        <w:rPr>
          <w:b/>
          <w:i/>
        </w:rPr>
      </w:pPr>
      <w:r w:rsidRPr="00014F91">
        <w:rPr>
          <w:b/>
          <w:i/>
        </w:rPr>
        <w:t>Vendor Actions</w:t>
      </w:r>
    </w:p>
    <w:p w14:paraId="5CBB5C5C" w14:textId="77777777" w:rsidR="00DB72A8" w:rsidRPr="00014F91" w:rsidRDefault="00DB72A8" w:rsidP="00DB72A8">
      <w:r w:rsidRPr="00014F91">
        <w:t>A person who is interested in any way in the sale of any supplies, services, construction, real property, or insurance to Walden School of Liberal Arts, is guilty of a felony if the person gives or offers to give any emolument, gratuity, contribution, loan, or reward, or any promise thereof to any person acting as a procurement officer, or who in any official capacity participates in the procurement of such supplies, services, construction, real property, or insurance, whether it is given for his own use or for the use or benefit of any person or organization.</w:t>
      </w:r>
    </w:p>
    <w:p w14:paraId="1AD312C9" w14:textId="77777777" w:rsidR="00DB72A8" w:rsidRPr="00014F91" w:rsidRDefault="00DB72A8" w:rsidP="00DB72A8"/>
    <w:p w14:paraId="2E8468EF" w14:textId="77777777" w:rsidR="00DB72A8" w:rsidRPr="00014F91" w:rsidRDefault="00DB72A8" w:rsidP="00DB72A8">
      <w:pPr>
        <w:rPr>
          <w:b/>
          <w:i/>
        </w:rPr>
      </w:pPr>
      <w:r w:rsidRPr="00014F91">
        <w:rPr>
          <w:b/>
          <w:i/>
        </w:rPr>
        <w:t>Permissible Vendor Exception</w:t>
      </w:r>
    </w:p>
    <w:p w14:paraId="28BA7058" w14:textId="77777777" w:rsidR="00DB72A8" w:rsidRPr="00014F91" w:rsidRDefault="00DB72A8" w:rsidP="00DB72A8">
      <w:r w:rsidRPr="00014F91">
        <w:t>A person who is interested in expressing tangible 6F-103 Purchasing Policy appreciation to the School and wishes to remain compliant with this section; is encouraged to donate directly to Walden School of Liberal Arts, which has been specifically established for the purpose of accepting contributions and donations from patrons and friends of education, and as an established 501(c)(3) non-profit organization, qualifies the donor for possible tax advantages. Otherwise, donor commitments to always strive to be responsible and responsive to School needs and to provide quality products and services at fair prices in a reasonable time frame is an adequate and sufficient expression of appreciation.</w:t>
      </w:r>
    </w:p>
    <w:p w14:paraId="13749971" w14:textId="77777777" w:rsidR="00DB72A8" w:rsidRPr="00014F91" w:rsidRDefault="00DB72A8" w:rsidP="00DB72A8"/>
    <w:p w14:paraId="7B2F43BD" w14:textId="77777777" w:rsidR="00DB72A8" w:rsidRDefault="00DB72A8" w:rsidP="00DB72A8">
      <w:pPr>
        <w:rPr>
          <w:b/>
        </w:rPr>
      </w:pPr>
      <w:r w:rsidRPr="00014F91">
        <w:rPr>
          <w:b/>
        </w:rPr>
        <w:t>REFERENCES</w:t>
      </w:r>
    </w:p>
    <w:p w14:paraId="4671F5C7" w14:textId="77777777" w:rsidR="00BA55F4" w:rsidRPr="00014F91" w:rsidRDefault="00BA55F4" w:rsidP="00DB72A8">
      <w:pPr>
        <w:rPr>
          <w:b/>
        </w:rPr>
      </w:pPr>
      <w:bookmarkStart w:id="1" w:name="_GoBack"/>
      <w:bookmarkEnd w:id="1"/>
    </w:p>
    <w:p w14:paraId="5F4692A2" w14:textId="15AF2531" w:rsidR="00DB72A8" w:rsidRPr="00014F91" w:rsidRDefault="00DB72A8" w:rsidP="00DB72A8">
      <w:r w:rsidRPr="00014F91">
        <w:t xml:space="preserve">Utah Code Annotated Title 63G, Chapter 6 Utah Procurement Code - State law establishes procurement policy for all agencies of Utah State government and the Rules, Regulations promulgated by the </w:t>
      </w:r>
      <w:r w:rsidR="00CD3AC7">
        <w:t>Walden</w:t>
      </w:r>
      <w:r w:rsidRPr="00014F91">
        <w:t xml:space="preserve"> Board of </w:t>
      </w:r>
      <w:r w:rsidR="00CD3AC7">
        <w:t>Trustees</w:t>
      </w:r>
      <w:r w:rsidRPr="00014F91">
        <w:t xml:space="preserve"> are as directed by the statute and are complimentary to the provisions therein. The complete text of the Utah Code, Title 63, </w:t>
      </w:r>
      <w:proofErr w:type="gramStart"/>
      <w:r w:rsidRPr="00014F91">
        <w:t>Chapter</w:t>
      </w:r>
      <w:proofErr w:type="gramEnd"/>
      <w:r w:rsidRPr="00014F91">
        <w:t xml:space="preserve"> 56 is incorporated by reference into this policy. These documents are available at the Purchasing Department. Utah Code Ann §§53A-20-101 (1)(7), 101.5, 103 and 105 - </w:t>
      </w:r>
    </w:p>
    <w:p w14:paraId="31743D20" w14:textId="77777777" w:rsidR="00DB72A8" w:rsidRPr="00014F91" w:rsidRDefault="00DB72A8" w:rsidP="00DB72A8"/>
    <w:p w14:paraId="5359BA28" w14:textId="6D1EE598" w:rsidR="00DB72A8" w:rsidRPr="00014F91" w:rsidRDefault="00DB72A8" w:rsidP="00DB72A8">
      <w:r w:rsidRPr="00014F91">
        <w:t xml:space="preserve">An officer or employee of a school may not make a purchase or encumber indebtedness on behalf of the </w:t>
      </w:r>
      <w:r w:rsidR="00315ECC">
        <w:t>school</w:t>
      </w:r>
      <w:r w:rsidRPr="00014F91">
        <w:t xml:space="preserve"> without the approval of the </w:t>
      </w:r>
      <w:r w:rsidR="00315ECC">
        <w:t>Finance Committee or Board of Trustees</w:t>
      </w:r>
      <w:r w:rsidRPr="00014F91">
        <w:t>.</w:t>
      </w:r>
    </w:p>
    <w:p w14:paraId="34477FF3" w14:textId="77777777" w:rsidR="00DB72A8" w:rsidRPr="00014F91" w:rsidRDefault="00DB72A8" w:rsidP="00DB72A8"/>
    <w:p w14:paraId="36046AF0" w14:textId="77777777" w:rsidR="00DB72A8" w:rsidRPr="00014F91" w:rsidRDefault="00DB72A8" w:rsidP="00DB72A8">
      <w:r w:rsidRPr="00014F91">
        <w:t>A licensed architect must prepare plans for construction or alteration of any school if the total estimated accumulated costs exceed $80,000. It shall be the policy to publicly announce all requirements for architect/engineering services and to negotiate contracts on the basis of demonstrated competence, qualification, and reasonable price. Utah Administrative Code R23-1-20 - Procurement for Construction - Small purchases $50,000.00 or less.</w:t>
      </w:r>
    </w:p>
    <w:p w14:paraId="628754F9" w14:textId="77777777" w:rsidR="00DB72A8" w:rsidRPr="00014F91" w:rsidRDefault="00DB72A8" w:rsidP="00DB72A8"/>
    <w:p w14:paraId="7CD3C1D9" w14:textId="77777777" w:rsidR="00DB72A8" w:rsidRPr="00014F91" w:rsidRDefault="00DB72A8" w:rsidP="00DB72A8">
      <w:r w:rsidRPr="00014F91">
        <w:t>Utah Administrative Code R33-5-530 - Construction &amp; Architect-Engineer Selection – Small purchases $50,000.00 or less.</w:t>
      </w:r>
    </w:p>
    <w:p w14:paraId="62C0A986" w14:textId="77777777" w:rsidR="00DB72A8" w:rsidRPr="00014F91" w:rsidRDefault="00DB72A8" w:rsidP="00DB72A8"/>
    <w:p w14:paraId="14347816" w14:textId="77223973" w:rsidR="00DB72A8" w:rsidRPr="00014F91" w:rsidRDefault="00315ECC" w:rsidP="00DB72A8">
      <w:r>
        <w:t>Walden School of Liberal Arts</w:t>
      </w:r>
      <w:r w:rsidR="00DB72A8" w:rsidRPr="00014F91">
        <w:t xml:space="preserve"> complies with the principle that minority and women business enterprises must be given a fair opportunity to compete for all procurement administered by the </w:t>
      </w:r>
      <w:r>
        <w:t>school.</w:t>
      </w:r>
    </w:p>
    <w:p w14:paraId="277B9BB2" w14:textId="77777777" w:rsidR="00DB72A8" w:rsidRPr="00014F91" w:rsidRDefault="00DB72A8" w:rsidP="00DB72A8"/>
    <w:p w14:paraId="421AFAFD" w14:textId="77777777" w:rsidR="00DB72A8" w:rsidRPr="00014F91" w:rsidRDefault="00DB72A8" w:rsidP="00DB72A8"/>
    <w:p w14:paraId="06C5B02B" w14:textId="17975962" w:rsidR="00EB2DA0" w:rsidRPr="00014F91" w:rsidRDefault="00646675" w:rsidP="009B5D8D">
      <w:pPr>
        <w:jc w:val="center"/>
        <w:rPr>
          <w:rFonts w:ascii="Bernard MT Condensed" w:hAnsi="Bernard MT Condensed"/>
        </w:rPr>
      </w:pPr>
      <w:r w:rsidRPr="00014F91">
        <w:rPr>
          <w:rFonts w:ascii="Bernard MT Condensed" w:hAnsi="Bernard MT Condensed"/>
        </w:rPr>
        <w:t xml:space="preserve">EMPLOYEE </w:t>
      </w:r>
      <w:r w:rsidR="00EB2DA0" w:rsidRPr="00014F91">
        <w:rPr>
          <w:rFonts w:ascii="Bernard MT Condensed" w:hAnsi="Bernard MT Condensed"/>
        </w:rPr>
        <w:t>TRAVEL AND PER DIEM EXPENSE</w:t>
      </w:r>
      <w:r w:rsidR="009B5D8D">
        <w:rPr>
          <w:rFonts w:ascii="Bernard MT Condensed" w:hAnsi="Bernard MT Condensed"/>
        </w:rPr>
        <w:t xml:space="preserve"> POLICIES</w:t>
      </w:r>
    </w:p>
    <w:p w14:paraId="690411A6" w14:textId="77777777" w:rsidR="00EB2DA0" w:rsidRPr="00014F91" w:rsidRDefault="00EB2DA0" w:rsidP="00EB2DA0">
      <w:pPr>
        <w:rPr>
          <w:b/>
        </w:rPr>
      </w:pPr>
    </w:p>
    <w:p w14:paraId="0EE15E55" w14:textId="23F9458F" w:rsidR="00CD5BB3" w:rsidRPr="00CB660A" w:rsidRDefault="00EB2DA0" w:rsidP="00CD5BB3">
      <w:r w:rsidRPr="00CB660A">
        <w:t xml:space="preserve">When travel is being undertaken for school activities, conferences and workshops, etc., </w:t>
      </w:r>
      <w:r w:rsidR="00CD5BB3" w:rsidRPr="00CB660A">
        <w:t>c</w:t>
      </w:r>
      <w:r w:rsidR="00155F35" w:rsidRPr="00CB660A">
        <w:t>ertain expenses may be reimburs</w:t>
      </w:r>
      <w:r w:rsidR="00CD5BB3" w:rsidRPr="00CB660A">
        <w:t>able</w:t>
      </w:r>
      <w:r w:rsidR="00210190" w:rsidRPr="00CB660A">
        <w:t xml:space="preserve"> as per Utah State Code Rule R25-7</w:t>
      </w:r>
      <w:r w:rsidR="00CD5BB3" w:rsidRPr="00CB660A">
        <w:t xml:space="preserve">. All reimbursements must be </w:t>
      </w:r>
      <w:r w:rsidRPr="00CB660A">
        <w:t xml:space="preserve">pre-approved by the School </w:t>
      </w:r>
      <w:r w:rsidR="00FA3C76" w:rsidRPr="00CB660A">
        <w:t>Administrator</w:t>
      </w:r>
      <w:r w:rsidRPr="00CB660A">
        <w:t xml:space="preserve"> or </w:t>
      </w:r>
      <w:r w:rsidR="00CD5BB3" w:rsidRPr="00CB660A">
        <w:t>Finance Co</w:t>
      </w:r>
      <w:r w:rsidR="00085126" w:rsidRPr="00CB660A">
        <w:t>mmittee and the following guidelines apply:</w:t>
      </w:r>
    </w:p>
    <w:p w14:paraId="6DCC8D2B" w14:textId="77777777" w:rsidR="00CD5BB3" w:rsidRPr="00CB660A" w:rsidRDefault="00CD5BB3" w:rsidP="00CD5BB3"/>
    <w:p w14:paraId="393B8D2A" w14:textId="3D4DBDDD" w:rsidR="00CD5BB3" w:rsidRPr="00CB660A" w:rsidRDefault="002B2685" w:rsidP="002B2685">
      <w:pPr>
        <w:pStyle w:val="subsection"/>
        <w:shd w:val="clear" w:color="auto" w:fill="FFFFFF"/>
        <w:spacing w:before="60" w:beforeAutospacing="0" w:after="150" w:afterAutospacing="0" w:line="270" w:lineRule="atLeast"/>
        <w:ind w:left="90" w:right="90"/>
        <w:rPr>
          <w:rFonts w:ascii="Times New Roman" w:hAnsi="Times New Roman"/>
          <w:color w:val="000000"/>
          <w:sz w:val="24"/>
          <w:szCs w:val="24"/>
        </w:rPr>
      </w:pPr>
      <w:r w:rsidRPr="00CB660A">
        <w:rPr>
          <w:rFonts w:ascii="Times New Roman" w:hAnsi="Times New Roman"/>
          <w:color w:val="000000"/>
          <w:sz w:val="24"/>
          <w:szCs w:val="24"/>
        </w:rPr>
        <w:t xml:space="preserve">Both in </w:t>
      </w:r>
      <w:r w:rsidR="00CD5BB3" w:rsidRPr="00CB660A">
        <w:rPr>
          <w:rFonts w:ascii="Times New Roman" w:hAnsi="Times New Roman"/>
          <w:color w:val="000000"/>
          <w:sz w:val="24"/>
          <w:szCs w:val="24"/>
        </w:rPr>
        <w:t>state and out-of-state travel must be approved by the School Finance Committe</w:t>
      </w:r>
      <w:r w:rsidR="00155F35" w:rsidRPr="00CB660A">
        <w:rPr>
          <w:rFonts w:ascii="Times New Roman" w:hAnsi="Times New Roman"/>
          <w:color w:val="000000"/>
          <w:sz w:val="24"/>
          <w:szCs w:val="24"/>
        </w:rPr>
        <w:t>e</w:t>
      </w:r>
      <w:r w:rsidR="00CD5BB3" w:rsidRPr="00CB660A">
        <w:rPr>
          <w:rFonts w:ascii="Times New Roman" w:hAnsi="Times New Roman"/>
          <w:color w:val="000000"/>
          <w:sz w:val="24"/>
          <w:szCs w:val="24"/>
        </w:rPr>
        <w:t xml:space="preserve"> or designee. The approval of a travel reimburs</w:t>
      </w:r>
      <w:r w:rsidR="00085126" w:rsidRPr="00CB660A">
        <w:rPr>
          <w:rFonts w:ascii="Times New Roman" w:hAnsi="Times New Roman"/>
          <w:color w:val="000000"/>
          <w:sz w:val="24"/>
          <w:szCs w:val="24"/>
        </w:rPr>
        <w:t xml:space="preserve">ement form may be considered as </w:t>
      </w:r>
      <w:r w:rsidR="00CD5BB3" w:rsidRPr="00CB660A">
        <w:rPr>
          <w:rFonts w:ascii="Times New Roman" w:hAnsi="Times New Roman"/>
          <w:color w:val="000000"/>
          <w:sz w:val="24"/>
          <w:szCs w:val="24"/>
        </w:rPr>
        <w:t xml:space="preserve">documentation of prior approval for travel. </w:t>
      </w:r>
    </w:p>
    <w:p w14:paraId="74A33560" w14:textId="77777777" w:rsidR="00085126" w:rsidRPr="00CB660A" w:rsidRDefault="00085126" w:rsidP="00085126">
      <w:pPr>
        <w:pStyle w:val="subsection"/>
        <w:shd w:val="clear" w:color="auto" w:fill="FFFFFF"/>
        <w:spacing w:before="0" w:beforeAutospacing="0" w:after="0" w:afterAutospacing="0"/>
        <w:ind w:right="90"/>
        <w:rPr>
          <w:rFonts w:ascii="Times New Roman" w:hAnsi="Times New Roman"/>
          <w:b/>
          <w:i/>
          <w:color w:val="000000"/>
          <w:sz w:val="24"/>
          <w:szCs w:val="24"/>
        </w:rPr>
      </w:pPr>
      <w:r w:rsidRPr="00CB660A">
        <w:rPr>
          <w:rFonts w:ascii="Times New Roman" w:hAnsi="Times New Roman"/>
          <w:b/>
          <w:i/>
          <w:color w:val="000000"/>
          <w:sz w:val="24"/>
          <w:szCs w:val="24"/>
        </w:rPr>
        <w:t>Reimbursement for Meals</w:t>
      </w:r>
    </w:p>
    <w:p w14:paraId="2A807CEF" w14:textId="7055ADC5" w:rsidR="00EF0F79" w:rsidRPr="00EF0F79" w:rsidRDefault="008F19F9" w:rsidP="00EF0F79">
      <w:r w:rsidRPr="00EF0F79">
        <w:rPr>
          <w:color w:val="000000"/>
        </w:rPr>
        <w:t>E</w:t>
      </w:r>
      <w:r w:rsidR="00CD5BB3" w:rsidRPr="00EF0F79">
        <w:rPr>
          <w:color w:val="000000"/>
        </w:rPr>
        <w:t xml:space="preserve">mployees who travel on </w:t>
      </w:r>
      <w:r w:rsidR="00085126" w:rsidRPr="00EF0F79">
        <w:rPr>
          <w:color w:val="000000"/>
        </w:rPr>
        <w:t>s</w:t>
      </w:r>
      <w:r w:rsidRPr="00EF0F79">
        <w:rPr>
          <w:color w:val="000000"/>
        </w:rPr>
        <w:t>chool</w:t>
      </w:r>
      <w:r w:rsidR="00CD5BB3" w:rsidRPr="00EF0F79">
        <w:rPr>
          <w:color w:val="000000"/>
        </w:rPr>
        <w:t xml:space="preserve"> business may be el</w:t>
      </w:r>
      <w:r w:rsidR="009147BD" w:rsidRPr="00EF0F79">
        <w:rPr>
          <w:color w:val="000000"/>
        </w:rPr>
        <w:t>igible for a meal reimbursement when approved by the finance committee in advance.</w:t>
      </w:r>
      <w:r w:rsidR="00EF0F79" w:rsidRPr="00EF0F79">
        <w:rPr>
          <w:color w:val="000000"/>
        </w:rPr>
        <w:t xml:space="preserve"> </w:t>
      </w:r>
      <w:r w:rsidR="00EF0F79" w:rsidRPr="00EF0F79">
        <w:t xml:space="preserve">. Per </w:t>
      </w:r>
      <w:proofErr w:type="gramStart"/>
      <w:r w:rsidR="00EF0F79" w:rsidRPr="00EF0F79">
        <w:t>diem</w:t>
      </w:r>
      <w:proofErr w:type="gramEnd"/>
      <w:r w:rsidR="00EF0F79" w:rsidRPr="00EF0F79">
        <w:t xml:space="preserve"> rates will be paid according to the U.S. General Services Administration. You can find those rates by going to http://www.gsa.gov/portal/category/21287.</w:t>
      </w:r>
    </w:p>
    <w:p w14:paraId="2750EFF9" w14:textId="77777777" w:rsidR="009147BD" w:rsidRDefault="009147BD" w:rsidP="00085126">
      <w:pPr>
        <w:pStyle w:val="subsection"/>
        <w:shd w:val="clear" w:color="auto" w:fill="FFFFFF"/>
        <w:spacing w:before="0" w:beforeAutospacing="0" w:after="0" w:afterAutospacing="0"/>
        <w:ind w:right="90"/>
        <w:rPr>
          <w:rFonts w:ascii="Times New Roman" w:hAnsi="Times New Roman"/>
          <w:color w:val="000000"/>
          <w:sz w:val="24"/>
          <w:szCs w:val="24"/>
        </w:rPr>
      </w:pPr>
    </w:p>
    <w:p w14:paraId="21F83F14" w14:textId="37706ECD" w:rsidR="00EF0F79" w:rsidRDefault="00EF0F79" w:rsidP="00085126">
      <w:pPr>
        <w:pStyle w:val="subsection"/>
        <w:shd w:val="clear" w:color="auto" w:fill="FFFFFF"/>
        <w:spacing w:before="0" w:beforeAutospacing="0" w:after="0" w:afterAutospacing="0"/>
        <w:ind w:right="90"/>
        <w:rPr>
          <w:rFonts w:ascii="Times New Roman" w:hAnsi="Times New Roman"/>
          <w:color w:val="000000"/>
          <w:sz w:val="24"/>
          <w:szCs w:val="24"/>
        </w:rPr>
      </w:pPr>
      <w:r>
        <w:rPr>
          <w:rFonts w:ascii="Times New Roman" w:hAnsi="Times New Roman"/>
          <w:color w:val="000000"/>
          <w:sz w:val="24"/>
          <w:szCs w:val="24"/>
        </w:rPr>
        <w:t>Gratuities must be included in the cost of a meal.</w:t>
      </w:r>
    </w:p>
    <w:p w14:paraId="2323D827" w14:textId="77777777" w:rsidR="00EF0F79" w:rsidRDefault="00EF0F79" w:rsidP="00085126">
      <w:pPr>
        <w:pStyle w:val="subsection"/>
        <w:shd w:val="clear" w:color="auto" w:fill="FFFFFF"/>
        <w:spacing w:before="0" w:beforeAutospacing="0" w:after="0" w:afterAutospacing="0"/>
        <w:ind w:right="90"/>
        <w:rPr>
          <w:rFonts w:ascii="Times New Roman" w:hAnsi="Times New Roman"/>
          <w:color w:val="000000"/>
          <w:sz w:val="24"/>
          <w:szCs w:val="24"/>
        </w:rPr>
      </w:pPr>
    </w:p>
    <w:p w14:paraId="4B9893F1" w14:textId="6F5777AD" w:rsidR="00EF0F79" w:rsidRDefault="00EF0F79" w:rsidP="00085126">
      <w:pPr>
        <w:pStyle w:val="subsection"/>
        <w:shd w:val="clear" w:color="auto" w:fill="FFFFFF"/>
        <w:spacing w:before="0" w:beforeAutospacing="0" w:after="0" w:afterAutospacing="0"/>
        <w:ind w:right="90"/>
        <w:rPr>
          <w:rFonts w:ascii="Times New Roman" w:hAnsi="Times New Roman"/>
          <w:color w:val="000000"/>
          <w:sz w:val="24"/>
          <w:szCs w:val="24"/>
        </w:rPr>
      </w:pPr>
      <w:r>
        <w:rPr>
          <w:rFonts w:ascii="Times New Roman" w:hAnsi="Times New Roman"/>
          <w:color w:val="000000"/>
          <w:sz w:val="24"/>
          <w:szCs w:val="24"/>
        </w:rPr>
        <w:t>When meals are provided as a part of a conference, no reimbursement will be made for that meal.</w:t>
      </w:r>
    </w:p>
    <w:p w14:paraId="5D10DAA8" w14:textId="4E521235" w:rsidR="00CD5BB3" w:rsidRPr="00014F91" w:rsidRDefault="00CD5BB3" w:rsidP="00085126">
      <w:pPr>
        <w:pStyle w:val="HTMLPreformatted"/>
        <w:shd w:val="clear" w:color="auto" w:fill="FFFFFF"/>
        <w:rPr>
          <w:rFonts w:ascii="Times New Roman" w:hAnsi="Times New Roman" w:cs="Times New Roman"/>
          <w:color w:val="000000"/>
          <w:sz w:val="24"/>
          <w:szCs w:val="24"/>
        </w:rPr>
      </w:pPr>
    </w:p>
    <w:p w14:paraId="70A921ED" w14:textId="6731E1D6" w:rsidR="00CD5BB3" w:rsidRPr="00014F91" w:rsidRDefault="00CD5BB3" w:rsidP="00085126">
      <w:pPr>
        <w:pStyle w:val="subsection"/>
        <w:shd w:val="clear" w:color="auto" w:fill="FFFFFF"/>
        <w:spacing w:before="0" w:beforeAutospacing="0" w:after="0" w:afterAutospacing="0"/>
        <w:ind w:right="90"/>
        <w:rPr>
          <w:rFonts w:ascii="Times New Roman" w:hAnsi="Times New Roman"/>
          <w:color w:val="000000"/>
          <w:sz w:val="24"/>
          <w:szCs w:val="24"/>
        </w:rPr>
      </w:pPr>
      <w:r w:rsidRPr="00014F91">
        <w:rPr>
          <w:rFonts w:ascii="Times New Roman" w:hAnsi="Times New Roman"/>
          <w:color w:val="000000"/>
          <w:sz w:val="24"/>
          <w:szCs w:val="24"/>
        </w:rPr>
        <w:t xml:space="preserve">Complimentary meals of a hotel, motel and/or association and meals included in registration costs are deducted from </w:t>
      </w:r>
      <w:r w:rsidR="00BA709A" w:rsidRPr="00014F91">
        <w:rPr>
          <w:rFonts w:ascii="Times New Roman" w:hAnsi="Times New Roman"/>
          <w:color w:val="000000"/>
          <w:sz w:val="24"/>
          <w:szCs w:val="24"/>
        </w:rPr>
        <w:t>the per diem rate.</w:t>
      </w:r>
      <w:r w:rsidR="008F19F9" w:rsidRPr="00014F91">
        <w:rPr>
          <w:rFonts w:ascii="Times New Roman" w:hAnsi="Times New Roman"/>
          <w:color w:val="000000"/>
          <w:sz w:val="24"/>
          <w:szCs w:val="24"/>
        </w:rPr>
        <w:t xml:space="preserve"> </w:t>
      </w:r>
      <w:r w:rsidRPr="00014F91">
        <w:rPr>
          <w:rFonts w:ascii="Times New Roman" w:hAnsi="Times New Roman"/>
          <w:color w:val="000000"/>
          <w:sz w:val="24"/>
          <w:szCs w:val="24"/>
        </w:rPr>
        <w:t>Actual meal cost includes tips.</w:t>
      </w:r>
      <w:r w:rsidR="00EF0F79">
        <w:rPr>
          <w:rFonts w:ascii="Times New Roman" w:hAnsi="Times New Roman"/>
          <w:color w:val="000000"/>
          <w:sz w:val="24"/>
          <w:szCs w:val="24"/>
        </w:rPr>
        <w:t xml:space="preserve"> Receipts must be provided for all meals.</w:t>
      </w:r>
    </w:p>
    <w:p w14:paraId="7E2E61D6" w14:textId="77777777" w:rsidR="00085126" w:rsidRPr="00014F91" w:rsidRDefault="00085126" w:rsidP="00085126">
      <w:pPr>
        <w:pStyle w:val="subsection"/>
        <w:shd w:val="clear" w:color="auto" w:fill="FFFFFF"/>
        <w:spacing w:before="0" w:beforeAutospacing="0" w:after="0" w:afterAutospacing="0"/>
        <w:ind w:right="90"/>
        <w:rPr>
          <w:rFonts w:ascii="Times New Roman" w:hAnsi="Times New Roman"/>
          <w:color w:val="000000"/>
          <w:sz w:val="24"/>
          <w:szCs w:val="24"/>
        </w:rPr>
      </w:pPr>
    </w:p>
    <w:p w14:paraId="115D4898" w14:textId="2F3330CA" w:rsidR="00EB2DA0" w:rsidRPr="00014F91" w:rsidRDefault="00CD5BB3" w:rsidP="00085126">
      <w:pPr>
        <w:pStyle w:val="subsection"/>
        <w:shd w:val="clear" w:color="auto" w:fill="FFFFFF"/>
        <w:spacing w:before="0" w:beforeAutospacing="0" w:after="0" w:afterAutospacing="0"/>
        <w:ind w:right="90"/>
        <w:rPr>
          <w:rFonts w:ascii="Times New Roman" w:hAnsi="Times New Roman"/>
          <w:color w:val="000000"/>
          <w:sz w:val="24"/>
          <w:szCs w:val="24"/>
        </w:rPr>
      </w:pPr>
      <w:r w:rsidRPr="00014F91">
        <w:rPr>
          <w:rFonts w:ascii="Times New Roman" w:hAnsi="Times New Roman"/>
          <w:color w:val="000000"/>
          <w:sz w:val="24"/>
          <w:szCs w:val="24"/>
        </w:rPr>
        <w:t>Alcoholic beverages are not reimbursable.</w:t>
      </w:r>
    </w:p>
    <w:p w14:paraId="447F3837" w14:textId="77777777" w:rsidR="00BA709A" w:rsidRPr="00014F91" w:rsidRDefault="00BA709A" w:rsidP="00085126"/>
    <w:p w14:paraId="67F67075" w14:textId="225A298F" w:rsidR="008F19F9" w:rsidRPr="00014F91" w:rsidRDefault="008F19F9" w:rsidP="00085126">
      <w:pPr>
        <w:pStyle w:val="Heading2"/>
        <w:pBdr>
          <w:bottom w:val="dashed" w:sz="6" w:space="3" w:color="DCDCDC"/>
        </w:pBdr>
        <w:shd w:val="clear" w:color="auto" w:fill="FFFFFF"/>
        <w:spacing w:before="0" w:beforeAutospacing="0" w:after="0" w:afterAutospacing="0"/>
        <w:rPr>
          <w:rFonts w:ascii="Times New Roman" w:hAnsi="Times New Roman"/>
          <w:i/>
          <w:color w:val="464646"/>
          <w:sz w:val="24"/>
          <w:szCs w:val="24"/>
        </w:rPr>
      </w:pPr>
      <w:r w:rsidRPr="00014F91">
        <w:rPr>
          <w:rFonts w:ascii="Times New Roman" w:hAnsi="Times New Roman"/>
          <w:i/>
          <w:color w:val="464646"/>
          <w:sz w:val="24"/>
          <w:szCs w:val="24"/>
          <w:bdr w:val="none" w:sz="0" w:space="0" w:color="auto" w:frame="1"/>
        </w:rPr>
        <w:t>Reimbursement for Lodging</w:t>
      </w:r>
    </w:p>
    <w:p w14:paraId="5F97170A" w14:textId="1B73C812" w:rsidR="00EF0F79" w:rsidRPr="00EF0F79" w:rsidRDefault="008F19F9" w:rsidP="00EF0F79">
      <w:r w:rsidRPr="00014F91">
        <w:rPr>
          <w:color w:val="000000"/>
        </w:rPr>
        <w:t>Employees who travel on School business may be eligi</w:t>
      </w:r>
      <w:r w:rsidR="009147BD">
        <w:rPr>
          <w:color w:val="000000"/>
        </w:rPr>
        <w:t>ble for a lodging reimbursement when approved by the finance committee in advance.</w:t>
      </w:r>
      <w:r w:rsidR="00EF0F79">
        <w:rPr>
          <w:color w:val="000000"/>
        </w:rPr>
        <w:t xml:space="preserve"> </w:t>
      </w:r>
      <w:r w:rsidR="00EF0F79" w:rsidRPr="00EF0F79">
        <w:t xml:space="preserve">Per </w:t>
      </w:r>
      <w:proofErr w:type="gramStart"/>
      <w:r w:rsidR="00EF0F79" w:rsidRPr="00EF0F79">
        <w:t>diem</w:t>
      </w:r>
      <w:proofErr w:type="gramEnd"/>
      <w:r w:rsidR="00EF0F79" w:rsidRPr="00EF0F79">
        <w:t xml:space="preserve"> rates will be paid according to the U.S. General Services Administration.</w:t>
      </w:r>
      <w:r w:rsidR="00EF0F79">
        <w:t xml:space="preserve"> </w:t>
      </w:r>
      <w:r w:rsidR="00EF0F79" w:rsidRPr="00EF0F79">
        <w:t>You can find those rates by going to http://www.gsa.gov/portal/category/21287.</w:t>
      </w:r>
    </w:p>
    <w:p w14:paraId="19319534" w14:textId="77777777" w:rsidR="009147BD" w:rsidRPr="00014F91" w:rsidRDefault="009147BD" w:rsidP="00085126">
      <w:pPr>
        <w:pStyle w:val="subsection"/>
        <w:shd w:val="clear" w:color="auto" w:fill="FFFFFF"/>
        <w:spacing w:before="0" w:beforeAutospacing="0" w:after="0" w:afterAutospacing="0"/>
        <w:ind w:right="90"/>
        <w:rPr>
          <w:rFonts w:ascii="Times New Roman" w:hAnsi="Times New Roman"/>
          <w:color w:val="000000"/>
          <w:sz w:val="24"/>
          <w:szCs w:val="24"/>
        </w:rPr>
      </w:pPr>
    </w:p>
    <w:p w14:paraId="562F4472" w14:textId="300B4119" w:rsidR="008F19F9" w:rsidRPr="0053724A" w:rsidRDefault="008F19F9" w:rsidP="009B7FD6">
      <w:pPr>
        <w:pStyle w:val="subsection"/>
        <w:shd w:val="clear" w:color="auto" w:fill="FFFFFF"/>
        <w:spacing w:before="0" w:beforeAutospacing="0" w:after="0" w:afterAutospacing="0"/>
        <w:ind w:right="90"/>
        <w:rPr>
          <w:rFonts w:ascii="Times New Roman" w:hAnsi="Times New Roman"/>
          <w:color w:val="000000"/>
          <w:sz w:val="24"/>
          <w:szCs w:val="24"/>
        </w:rPr>
      </w:pPr>
      <w:r w:rsidRPr="00014F91">
        <w:rPr>
          <w:rFonts w:ascii="Times New Roman" w:hAnsi="Times New Roman"/>
          <w:color w:val="000000"/>
          <w:sz w:val="24"/>
          <w:szCs w:val="24"/>
        </w:rPr>
        <w:t>For stays at a conference hotel, the school will reimburse the actual cost plus tax for in- state</w:t>
      </w:r>
      <w:r w:rsidR="009B7FD6">
        <w:rPr>
          <w:rFonts w:ascii="Times New Roman" w:hAnsi="Times New Roman"/>
          <w:color w:val="000000"/>
          <w:sz w:val="24"/>
          <w:szCs w:val="24"/>
        </w:rPr>
        <w:t xml:space="preserve"> conferences further than 100 miles</w:t>
      </w:r>
      <w:proofErr w:type="gramStart"/>
      <w:r w:rsidR="009B7FD6">
        <w:rPr>
          <w:rFonts w:ascii="Times New Roman" w:hAnsi="Times New Roman"/>
          <w:color w:val="000000"/>
          <w:sz w:val="24"/>
          <w:szCs w:val="24"/>
        </w:rPr>
        <w:t xml:space="preserve">, </w:t>
      </w:r>
      <w:r w:rsidRPr="00014F91">
        <w:rPr>
          <w:rFonts w:ascii="Times New Roman" w:hAnsi="Times New Roman"/>
          <w:color w:val="000000"/>
          <w:sz w:val="24"/>
          <w:szCs w:val="24"/>
        </w:rPr>
        <w:t xml:space="preserve"> and</w:t>
      </w:r>
      <w:proofErr w:type="gramEnd"/>
      <w:r w:rsidRPr="00014F91">
        <w:rPr>
          <w:rFonts w:ascii="Times New Roman" w:hAnsi="Times New Roman"/>
          <w:color w:val="000000"/>
          <w:sz w:val="24"/>
          <w:szCs w:val="24"/>
        </w:rPr>
        <w:t xml:space="preserve"> </w:t>
      </w:r>
      <w:r w:rsidR="009B7FD6">
        <w:rPr>
          <w:rFonts w:ascii="Times New Roman" w:hAnsi="Times New Roman"/>
          <w:color w:val="000000"/>
          <w:sz w:val="24"/>
          <w:szCs w:val="24"/>
        </w:rPr>
        <w:t xml:space="preserve">for out-of-state travel. The number of travel days must be preapproved by the Finance Committee. Generally, only nights of actual conference days will be reimbursed, unless travel arrangement could not be made to arrive on the day of the conference. </w:t>
      </w:r>
      <w:r w:rsidRPr="00014F91">
        <w:rPr>
          <w:rFonts w:ascii="Times New Roman" w:hAnsi="Times New Roman"/>
          <w:color w:val="000000"/>
          <w:sz w:val="24"/>
          <w:szCs w:val="24"/>
        </w:rPr>
        <w:t xml:space="preserve"> The traveler must include the conference registration </w:t>
      </w:r>
      <w:r w:rsidR="004835AB" w:rsidRPr="00014F91">
        <w:rPr>
          <w:rFonts w:ascii="Times New Roman" w:hAnsi="Times New Roman"/>
          <w:color w:val="000000"/>
          <w:sz w:val="24"/>
          <w:szCs w:val="24"/>
        </w:rPr>
        <w:t xml:space="preserve">receipt </w:t>
      </w:r>
      <w:r w:rsidRPr="00014F91">
        <w:rPr>
          <w:rFonts w:ascii="Times New Roman" w:hAnsi="Times New Roman"/>
          <w:color w:val="000000"/>
          <w:sz w:val="24"/>
          <w:szCs w:val="24"/>
        </w:rPr>
        <w:t>with th</w:t>
      </w:r>
      <w:r w:rsidR="004835AB" w:rsidRPr="00014F91">
        <w:rPr>
          <w:rFonts w:ascii="Times New Roman" w:hAnsi="Times New Roman"/>
          <w:color w:val="000000"/>
          <w:sz w:val="24"/>
          <w:szCs w:val="24"/>
        </w:rPr>
        <w:t>e Travel Reimbursement Request.</w:t>
      </w:r>
      <w:r w:rsidR="009B7FD6" w:rsidRPr="0053724A">
        <w:rPr>
          <w:rFonts w:ascii="Times New Roman" w:hAnsi="Times New Roman"/>
          <w:color w:val="000000"/>
          <w:sz w:val="24"/>
          <w:szCs w:val="24"/>
        </w:rPr>
        <w:t xml:space="preserve"> </w:t>
      </w:r>
    </w:p>
    <w:p w14:paraId="74C244AE" w14:textId="77777777" w:rsidR="009B5D8D" w:rsidRDefault="009B5D8D" w:rsidP="00695B8B">
      <w:pPr>
        <w:pStyle w:val="HTMLPreformatted"/>
        <w:shd w:val="clear" w:color="auto" w:fill="FFFFFF"/>
        <w:rPr>
          <w:rFonts w:ascii="Times New Roman" w:hAnsi="Times New Roman" w:cs="Times New Roman"/>
          <w:color w:val="000000"/>
          <w:sz w:val="24"/>
          <w:szCs w:val="24"/>
        </w:rPr>
      </w:pPr>
    </w:p>
    <w:p w14:paraId="040F3BF0" w14:textId="68AD9B42" w:rsidR="00695B8B" w:rsidRDefault="00695B8B" w:rsidP="00695B8B">
      <w:pPr>
        <w:pStyle w:val="HTMLPreformatted"/>
        <w:shd w:val="clear" w:color="auto" w:fill="FFFFFF"/>
        <w:rPr>
          <w:rFonts w:ascii="Times New Roman" w:hAnsi="Times New Roman" w:cs="Times New Roman"/>
          <w:color w:val="000000"/>
          <w:sz w:val="24"/>
          <w:szCs w:val="24"/>
        </w:rPr>
      </w:pPr>
      <w:r w:rsidRPr="0053724A">
        <w:rPr>
          <w:rFonts w:ascii="Times New Roman" w:hAnsi="Times New Roman" w:cs="Times New Roman"/>
          <w:color w:val="000000"/>
          <w:sz w:val="24"/>
          <w:szCs w:val="24"/>
        </w:rPr>
        <w:t xml:space="preserve">Employees traveling less than </w:t>
      </w:r>
      <w:r w:rsidR="009B7FD6">
        <w:rPr>
          <w:rFonts w:ascii="Times New Roman" w:hAnsi="Times New Roman" w:cs="Times New Roman"/>
          <w:color w:val="000000"/>
          <w:sz w:val="24"/>
          <w:szCs w:val="24"/>
        </w:rPr>
        <w:t>100</w:t>
      </w:r>
      <w:r w:rsidRPr="0053724A">
        <w:rPr>
          <w:rFonts w:ascii="Times New Roman" w:hAnsi="Times New Roman" w:cs="Times New Roman"/>
          <w:color w:val="000000"/>
          <w:sz w:val="24"/>
          <w:szCs w:val="24"/>
        </w:rPr>
        <w:t xml:space="preserve"> miles from their home base are </w:t>
      </w:r>
      <w:r w:rsidR="00F539EE">
        <w:rPr>
          <w:rFonts w:ascii="Times New Roman" w:hAnsi="Times New Roman" w:cs="Times New Roman"/>
          <w:color w:val="000000"/>
          <w:sz w:val="24"/>
          <w:szCs w:val="24"/>
        </w:rPr>
        <w:t xml:space="preserve">generally </w:t>
      </w:r>
      <w:r w:rsidRPr="0053724A">
        <w:rPr>
          <w:rFonts w:ascii="Times New Roman" w:hAnsi="Times New Roman" w:cs="Times New Roman"/>
          <w:color w:val="000000"/>
          <w:sz w:val="24"/>
          <w:szCs w:val="24"/>
        </w:rPr>
        <w:t>not en</w:t>
      </w:r>
      <w:r w:rsidR="00F539EE">
        <w:rPr>
          <w:rFonts w:ascii="Times New Roman" w:hAnsi="Times New Roman" w:cs="Times New Roman"/>
          <w:color w:val="000000"/>
          <w:sz w:val="24"/>
          <w:szCs w:val="24"/>
        </w:rPr>
        <w:t>titled to lodging reimbursement, although requests can be made in advance to the Finance Committee in special circumstances.</w:t>
      </w:r>
    </w:p>
    <w:p w14:paraId="5BD1B847" w14:textId="77777777" w:rsidR="009B5D8D" w:rsidRPr="0053724A" w:rsidRDefault="009B5D8D" w:rsidP="00695B8B">
      <w:pPr>
        <w:pStyle w:val="HTMLPreformatted"/>
        <w:shd w:val="clear" w:color="auto" w:fill="FFFFFF"/>
        <w:rPr>
          <w:rFonts w:ascii="Times New Roman" w:hAnsi="Times New Roman" w:cs="Times New Roman"/>
          <w:color w:val="000000"/>
          <w:sz w:val="24"/>
          <w:szCs w:val="24"/>
        </w:rPr>
      </w:pPr>
    </w:p>
    <w:p w14:paraId="6CDB3A9C" w14:textId="77777777" w:rsidR="007B50DD" w:rsidRPr="0053724A" w:rsidRDefault="007B50DD" w:rsidP="007B50DD">
      <w:pPr>
        <w:pStyle w:val="subsection"/>
        <w:shd w:val="clear" w:color="auto" w:fill="FFFFFF"/>
        <w:spacing w:before="0" w:beforeAutospacing="0" w:after="0" w:afterAutospacing="0"/>
        <w:ind w:right="90"/>
        <w:rPr>
          <w:rFonts w:ascii="Times New Roman" w:hAnsi="Times New Roman"/>
          <w:color w:val="000000"/>
          <w:sz w:val="24"/>
          <w:szCs w:val="24"/>
        </w:rPr>
      </w:pPr>
      <w:r w:rsidRPr="0053724A">
        <w:rPr>
          <w:rFonts w:ascii="Times New Roman" w:hAnsi="Times New Roman"/>
          <w:color w:val="000000"/>
          <w:sz w:val="24"/>
          <w:szCs w:val="24"/>
        </w:rPr>
        <w:lastRenderedPageBreak/>
        <w:t>A proper receipt for lodging accommodations must accompany each request for reimbursement. A proper receipt is a copy of the registration form generally used by motels and hotels which includes the following information: name of motel/hotel, street address, town and state, telephone number, current date, name of person/persons staying at the motel/hotel, date(s) of occupancy, amount and date paid, signature of agent, number in the party, and (single, double, triple, or quadruple occupancy).</w:t>
      </w:r>
    </w:p>
    <w:p w14:paraId="04C5AF4A" w14:textId="31646DA1" w:rsidR="008F19F9" w:rsidRPr="0053724A" w:rsidRDefault="008F19F9" w:rsidP="00085126">
      <w:pPr>
        <w:pStyle w:val="subsection"/>
        <w:shd w:val="clear" w:color="auto" w:fill="FFFFFF"/>
        <w:spacing w:before="0" w:beforeAutospacing="0" w:after="0" w:afterAutospacing="0"/>
        <w:ind w:right="90"/>
        <w:rPr>
          <w:rFonts w:ascii="Times New Roman" w:hAnsi="Times New Roman"/>
          <w:color w:val="000000"/>
          <w:sz w:val="24"/>
          <w:szCs w:val="24"/>
        </w:rPr>
      </w:pPr>
    </w:p>
    <w:p w14:paraId="26FD95E2" w14:textId="77777777" w:rsidR="00833DE3" w:rsidRPr="0053724A" w:rsidRDefault="00127542" w:rsidP="00085126">
      <w:pPr>
        <w:pStyle w:val="subsection"/>
        <w:shd w:val="clear" w:color="auto" w:fill="FFFFFF"/>
        <w:spacing w:before="0" w:beforeAutospacing="0" w:after="0" w:afterAutospacing="0"/>
        <w:ind w:right="90"/>
        <w:rPr>
          <w:rFonts w:ascii="Times New Roman" w:hAnsi="Times New Roman"/>
          <w:b/>
          <w:i/>
          <w:color w:val="464646"/>
          <w:sz w:val="24"/>
          <w:szCs w:val="24"/>
        </w:rPr>
      </w:pPr>
      <w:r w:rsidRPr="0053724A">
        <w:rPr>
          <w:rFonts w:ascii="Times New Roman" w:hAnsi="Times New Roman"/>
          <w:b/>
          <w:i/>
          <w:color w:val="000000"/>
          <w:sz w:val="24"/>
          <w:szCs w:val="24"/>
        </w:rPr>
        <w:t>Reimbursement of Incidentals</w:t>
      </w:r>
    </w:p>
    <w:p w14:paraId="0BC5D661" w14:textId="0EBA0105" w:rsidR="008F19F9" w:rsidRPr="0053724A" w:rsidRDefault="00127542" w:rsidP="00085126">
      <w:pPr>
        <w:pStyle w:val="subsection"/>
        <w:shd w:val="clear" w:color="auto" w:fill="FFFFFF"/>
        <w:spacing w:before="0" w:beforeAutospacing="0" w:after="0" w:afterAutospacing="0"/>
        <w:ind w:right="90"/>
        <w:rPr>
          <w:rFonts w:ascii="Times New Roman" w:hAnsi="Times New Roman"/>
          <w:b/>
          <w:i/>
          <w:color w:val="464646"/>
          <w:sz w:val="24"/>
          <w:szCs w:val="24"/>
        </w:rPr>
      </w:pPr>
      <w:r w:rsidRPr="0053724A">
        <w:rPr>
          <w:rFonts w:ascii="Times New Roman" w:hAnsi="Times New Roman"/>
          <w:color w:val="000000"/>
          <w:sz w:val="24"/>
          <w:szCs w:val="24"/>
        </w:rPr>
        <w:t xml:space="preserve">Employees </w:t>
      </w:r>
      <w:r w:rsidR="008F19F9" w:rsidRPr="0053724A">
        <w:rPr>
          <w:rFonts w:ascii="Times New Roman" w:hAnsi="Times New Roman"/>
          <w:color w:val="000000"/>
          <w:sz w:val="24"/>
          <w:szCs w:val="24"/>
        </w:rPr>
        <w:t xml:space="preserve">who travel on </w:t>
      </w:r>
      <w:r w:rsidR="007B50DD" w:rsidRPr="0053724A">
        <w:rPr>
          <w:rFonts w:ascii="Times New Roman" w:hAnsi="Times New Roman"/>
          <w:color w:val="000000"/>
          <w:sz w:val="24"/>
          <w:szCs w:val="24"/>
        </w:rPr>
        <w:t>school</w:t>
      </w:r>
      <w:r w:rsidR="008F19F9" w:rsidRPr="0053724A">
        <w:rPr>
          <w:rFonts w:ascii="Times New Roman" w:hAnsi="Times New Roman"/>
          <w:color w:val="000000"/>
          <w:sz w:val="24"/>
          <w:szCs w:val="24"/>
        </w:rPr>
        <w:t xml:space="preserve"> business </w:t>
      </w:r>
      <w:r w:rsidR="009147BD">
        <w:rPr>
          <w:rFonts w:ascii="Times New Roman" w:hAnsi="Times New Roman"/>
          <w:color w:val="000000"/>
          <w:sz w:val="24"/>
          <w:szCs w:val="24"/>
        </w:rPr>
        <w:t>may</w:t>
      </w:r>
      <w:r w:rsidR="008F19F9" w:rsidRPr="0053724A">
        <w:rPr>
          <w:rFonts w:ascii="Times New Roman" w:hAnsi="Times New Roman"/>
          <w:color w:val="000000"/>
          <w:sz w:val="24"/>
          <w:szCs w:val="24"/>
        </w:rPr>
        <w:t xml:space="preserve"> be eligible for a reimbursement for incidental expenses</w:t>
      </w:r>
      <w:r w:rsidR="009147BD">
        <w:rPr>
          <w:rFonts w:ascii="Times New Roman" w:hAnsi="Times New Roman"/>
          <w:color w:val="000000"/>
          <w:sz w:val="24"/>
          <w:szCs w:val="24"/>
        </w:rPr>
        <w:t>.</w:t>
      </w:r>
    </w:p>
    <w:p w14:paraId="3FBE0042" w14:textId="32FB05BB" w:rsidR="008F19F9" w:rsidRPr="0053724A" w:rsidRDefault="008F19F9" w:rsidP="00C424C7">
      <w:pPr>
        <w:pStyle w:val="subsection"/>
        <w:numPr>
          <w:ilvl w:val="0"/>
          <w:numId w:val="12"/>
        </w:numPr>
        <w:shd w:val="clear" w:color="auto" w:fill="FFFFFF"/>
        <w:spacing w:before="0" w:beforeAutospacing="0" w:after="0" w:afterAutospacing="0"/>
        <w:ind w:right="86"/>
        <w:rPr>
          <w:rFonts w:ascii="Times New Roman" w:hAnsi="Times New Roman"/>
          <w:color w:val="000000"/>
          <w:sz w:val="24"/>
          <w:szCs w:val="24"/>
        </w:rPr>
      </w:pPr>
      <w:r w:rsidRPr="0053724A">
        <w:rPr>
          <w:rFonts w:ascii="Times New Roman" w:hAnsi="Times New Roman"/>
          <w:color w:val="000000"/>
          <w:sz w:val="24"/>
          <w:szCs w:val="24"/>
        </w:rPr>
        <w:t>Travelers will be reimbursed for actual out-of-pocket cos</w:t>
      </w:r>
      <w:r w:rsidR="00127542" w:rsidRPr="0053724A">
        <w:rPr>
          <w:rFonts w:ascii="Times New Roman" w:hAnsi="Times New Roman"/>
          <w:color w:val="000000"/>
          <w:sz w:val="24"/>
          <w:szCs w:val="24"/>
        </w:rPr>
        <w:t xml:space="preserve">ts for incidental items such as </w:t>
      </w:r>
      <w:r w:rsidRPr="0053724A">
        <w:rPr>
          <w:rFonts w:ascii="Times New Roman" w:hAnsi="Times New Roman"/>
          <w:color w:val="000000"/>
          <w:sz w:val="24"/>
          <w:szCs w:val="24"/>
        </w:rPr>
        <w:t>transportation costs.</w:t>
      </w:r>
    </w:p>
    <w:p w14:paraId="771CC694" w14:textId="6317987E" w:rsidR="008F19F9" w:rsidRPr="0053724A" w:rsidRDefault="008F19F9" w:rsidP="00C424C7">
      <w:pPr>
        <w:pStyle w:val="subsection"/>
        <w:numPr>
          <w:ilvl w:val="0"/>
          <w:numId w:val="12"/>
        </w:numPr>
        <w:shd w:val="clear" w:color="auto" w:fill="FFFFFF"/>
        <w:spacing w:before="0" w:beforeAutospacing="0" w:after="0" w:afterAutospacing="0"/>
        <w:ind w:right="86"/>
        <w:rPr>
          <w:rFonts w:ascii="Times New Roman" w:hAnsi="Times New Roman"/>
          <w:color w:val="000000"/>
          <w:sz w:val="24"/>
          <w:szCs w:val="24"/>
        </w:rPr>
      </w:pPr>
      <w:r w:rsidRPr="0053724A">
        <w:rPr>
          <w:rFonts w:ascii="Times New Roman" w:hAnsi="Times New Roman"/>
          <w:color w:val="000000"/>
          <w:sz w:val="24"/>
          <w:szCs w:val="24"/>
        </w:rPr>
        <w:t>Tips for maid service, doormen, and meals are not reimbursable.</w:t>
      </w:r>
    </w:p>
    <w:p w14:paraId="25FB1D78" w14:textId="1B421781" w:rsidR="008F19F9" w:rsidRPr="0053724A" w:rsidRDefault="008F19F9" w:rsidP="00C424C7">
      <w:pPr>
        <w:pStyle w:val="subsection"/>
        <w:numPr>
          <w:ilvl w:val="0"/>
          <w:numId w:val="12"/>
        </w:numPr>
        <w:shd w:val="clear" w:color="auto" w:fill="FFFFFF"/>
        <w:spacing w:before="0" w:beforeAutospacing="0" w:after="0" w:afterAutospacing="0"/>
        <w:ind w:right="86"/>
        <w:rPr>
          <w:rFonts w:ascii="Times New Roman" w:hAnsi="Times New Roman"/>
          <w:color w:val="000000"/>
          <w:sz w:val="24"/>
          <w:szCs w:val="24"/>
        </w:rPr>
      </w:pPr>
      <w:r w:rsidRPr="0053724A">
        <w:rPr>
          <w:rFonts w:ascii="Times New Roman" w:hAnsi="Times New Roman"/>
          <w:color w:val="000000"/>
          <w:sz w:val="24"/>
          <w:szCs w:val="24"/>
        </w:rPr>
        <w:t>No other gratuities will be reimbursed.</w:t>
      </w:r>
    </w:p>
    <w:p w14:paraId="2DA64841" w14:textId="518C81C2" w:rsidR="008F19F9" w:rsidRPr="0053724A" w:rsidRDefault="008F19F9" w:rsidP="00C424C7">
      <w:pPr>
        <w:pStyle w:val="subsection"/>
        <w:numPr>
          <w:ilvl w:val="0"/>
          <w:numId w:val="12"/>
        </w:numPr>
        <w:shd w:val="clear" w:color="auto" w:fill="FFFFFF"/>
        <w:spacing w:before="0" w:beforeAutospacing="0" w:after="0" w:afterAutospacing="0"/>
        <w:ind w:right="86"/>
        <w:rPr>
          <w:rFonts w:ascii="Times New Roman" w:hAnsi="Times New Roman"/>
          <w:color w:val="000000"/>
          <w:sz w:val="24"/>
          <w:szCs w:val="24"/>
        </w:rPr>
      </w:pPr>
      <w:r w:rsidRPr="0053724A">
        <w:rPr>
          <w:rFonts w:ascii="Times New Roman" w:hAnsi="Times New Roman"/>
          <w:color w:val="000000"/>
          <w:sz w:val="24"/>
          <w:szCs w:val="24"/>
        </w:rPr>
        <w:t>Include an original receipt for each individual incidental item above $19.99.</w:t>
      </w:r>
    </w:p>
    <w:p w14:paraId="5F2EC046" w14:textId="0AA15A74" w:rsidR="008F19F9" w:rsidRPr="0053724A" w:rsidRDefault="007B50DD" w:rsidP="00C424C7">
      <w:pPr>
        <w:pStyle w:val="subsection"/>
        <w:numPr>
          <w:ilvl w:val="0"/>
          <w:numId w:val="12"/>
        </w:numPr>
        <w:shd w:val="clear" w:color="auto" w:fill="FFFFFF"/>
        <w:spacing w:before="0" w:beforeAutospacing="0" w:after="0" w:afterAutospacing="0"/>
        <w:ind w:right="86"/>
        <w:rPr>
          <w:rFonts w:ascii="Times New Roman" w:hAnsi="Times New Roman"/>
          <w:color w:val="000000"/>
          <w:sz w:val="24"/>
          <w:szCs w:val="24"/>
        </w:rPr>
      </w:pPr>
      <w:r w:rsidRPr="0053724A">
        <w:rPr>
          <w:rFonts w:ascii="Times New Roman" w:hAnsi="Times New Roman"/>
          <w:color w:val="000000"/>
          <w:sz w:val="24"/>
          <w:szCs w:val="24"/>
        </w:rPr>
        <w:t>The school</w:t>
      </w:r>
      <w:r w:rsidR="008F19F9" w:rsidRPr="0053724A">
        <w:rPr>
          <w:rFonts w:ascii="Times New Roman" w:hAnsi="Times New Roman"/>
          <w:color w:val="000000"/>
          <w:sz w:val="24"/>
          <w:szCs w:val="24"/>
        </w:rPr>
        <w:t xml:space="preserve"> will reimburse incidental ground transportation and parking expenses.</w:t>
      </w:r>
    </w:p>
    <w:p w14:paraId="1F933564" w14:textId="0E9ACF3F" w:rsidR="008F19F9" w:rsidRPr="0053724A" w:rsidRDefault="008F19F9" w:rsidP="00C424C7">
      <w:pPr>
        <w:pStyle w:val="subsection"/>
        <w:numPr>
          <w:ilvl w:val="0"/>
          <w:numId w:val="12"/>
        </w:numPr>
        <w:shd w:val="clear" w:color="auto" w:fill="FFFFFF"/>
        <w:spacing w:before="0" w:beforeAutospacing="0" w:after="0" w:afterAutospacing="0"/>
        <w:ind w:right="86"/>
        <w:rPr>
          <w:rFonts w:ascii="Times New Roman" w:hAnsi="Times New Roman"/>
          <w:color w:val="000000"/>
          <w:sz w:val="24"/>
          <w:szCs w:val="24"/>
        </w:rPr>
      </w:pPr>
      <w:r w:rsidRPr="0053724A">
        <w:rPr>
          <w:rFonts w:ascii="Times New Roman" w:hAnsi="Times New Roman"/>
          <w:color w:val="000000"/>
          <w:sz w:val="24"/>
          <w:szCs w:val="24"/>
        </w:rPr>
        <w:t>Travelers shall document all official business use of taxi, bus, parking, and other ground transportation including dates, destinations, parking locations, receipts, and amounts.</w:t>
      </w:r>
    </w:p>
    <w:p w14:paraId="6D740FBF" w14:textId="103644E1" w:rsidR="008F19F9" w:rsidRPr="0053724A" w:rsidRDefault="008F19F9" w:rsidP="00C424C7">
      <w:pPr>
        <w:pStyle w:val="subsection"/>
        <w:numPr>
          <w:ilvl w:val="0"/>
          <w:numId w:val="12"/>
        </w:numPr>
        <w:shd w:val="clear" w:color="auto" w:fill="FFFFFF"/>
        <w:spacing w:before="0" w:beforeAutospacing="0" w:after="0" w:afterAutospacing="0" w:line="270" w:lineRule="atLeast"/>
        <w:ind w:right="86"/>
        <w:rPr>
          <w:rFonts w:ascii="Times New Roman" w:hAnsi="Times New Roman"/>
          <w:color w:val="000000"/>
          <w:sz w:val="24"/>
          <w:szCs w:val="24"/>
        </w:rPr>
      </w:pPr>
      <w:r w:rsidRPr="0053724A">
        <w:rPr>
          <w:rFonts w:ascii="Times New Roman" w:hAnsi="Times New Roman"/>
          <w:color w:val="000000"/>
          <w:sz w:val="24"/>
          <w:szCs w:val="24"/>
        </w:rPr>
        <w:t>Personal use of such transportation to restaurants is not reimbursable.</w:t>
      </w:r>
    </w:p>
    <w:p w14:paraId="188D0B19" w14:textId="07F9051A" w:rsidR="008F19F9" w:rsidRPr="0053724A" w:rsidRDefault="008F19F9" w:rsidP="00C424C7">
      <w:pPr>
        <w:pStyle w:val="subsection"/>
        <w:numPr>
          <w:ilvl w:val="0"/>
          <w:numId w:val="12"/>
        </w:numPr>
        <w:shd w:val="clear" w:color="auto" w:fill="FFFFFF"/>
        <w:spacing w:before="0" w:beforeAutospacing="0" w:after="0" w:afterAutospacing="0" w:line="270" w:lineRule="atLeast"/>
        <w:ind w:right="86"/>
        <w:rPr>
          <w:rFonts w:ascii="Times New Roman" w:hAnsi="Times New Roman"/>
          <w:color w:val="000000"/>
          <w:sz w:val="24"/>
          <w:szCs w:val="24"/>
        </w:rPr>
      </w:pPr>
      <w:r w:rsidRPr="0053724A">
        <w:rPr>
          <w:rFonts w:ascii="Times New Roman" w:hAnsi="Times New Roman"/>
          <w:color w:val="000000"/>
          <w:sz w:val="24"/>
          <w:szCs w:val="24"/>
        </w:rPr>
        <w:t>The maximum that airport parking will b</w:t>
      </w:r>
      <w:r w:rsidR="007B50DD" w:rsidRPr="0053724A">
        <w:rPr>
          <w:rFonts w:ascii="Times New Roman" w:hAnsi="Times New Roman"/>
          <w:color w:val="000000"/>
          <w:sz w:val="24"/>
          <w:szCs w:val="24"/>
        </w:rPr>
        <w:t xml:space="preserve">e reimbursed is the economy lot </w:t>
      </w:r>
      <w:r w:rsidRPr="0053724A">
        <w:rPr>
          <w:rFonts w:ascii="Times New Roman" w:hAnsi="Times New Roman"/>
          <w:color w:val="000000"/>
          <w:sz w:val="24"/>
          <w:szCs w:val="24"/>
        </w:rPr>
        <w:t>parking rate at the airport they are flying out of. A receipt is required for amounts of $20 or more.</w:t>
      </w:r>
    </w:p>
    <w:p w14:paraId="20D92C06" w14:textId="37C56E76" w:rsidR="008F19F9" w:rsidRPr="0053724A" w:rsidRDefault="008F19F9" w:rsidP="00C424C7">
      <w:pPr>
        <w:pStyle w:val="subsection"/>
        <w:numPr>
          <w:ilvl w:val="0"/>
          <w:numId w:val="12"/>
        </w:numPr>
        <w:shd w:val="clear" w:color="auto" w:fill="FFFFFF"/>
        <w:spacing w:before="0" w:beforeAutospacing="0" w:after="0" w:afterAutospacing="0" w:line="270" w:lineRule="atLeast"/>
        <w:ind w:right="86"/>
        <w:rPr>
          <w:rFonts w:ascii="Times New Roman" w:hAnsi="Times New Roman"/>
          <w:color w:val="000000"/>
          <w:sz w:val="24"/>
          <w:szCs w:val="24"/>
        </w:rPr>
      </w:pPr>
      <w:r w:rsidRPr="0053724A">
        <w:rPr>
          <w:rFonts w:ascii="Times New Roman" w:hAnsi="Times New Roman"/>
          <w:color w:val="000000"/>
          <w:sz w:val="24"/>
          <w:szCs w:val="24"/>
        </w:rPr>
        <w:t xml:space="preserve">Telephone calls related to </w:t>
      </w:r>
      <w:r w:rsidR="007B50DD" w:rsidRPr="0053724A">
        <w:rPr>
          <w:rFonts w:ascii="Times New Roman" w:hAnsi="Times New Roman"/>
          <w:color w:val="000000"/>
          <w:sz w:val="24"/>
          <w:szCs w:val="24"/>
        </w:rPr>
        <w:t>school</w:t>
      </w:r>
      <w:r w:rsidRPr="0053724A">
        <w:rPr>
          <w:rFonts w:ascii="Times New Roman" w:hAnsi="Times New Roman"/>
          <w:color w:val="000000"/>
          <w:sz w:val="24"/>
          <w:szCs w:val="24"/>
        </w:rPr>
        <w:t xml:space="preserve"> business are reimbursed at the actual cost.</w:t>
      </w:r>
    </w:p>
    <w:p w14:paraId="69C49901" w14:textId="3835086A" w:rsidR="008F19F9" w:rsidRPr="0053724A" w:rsidRDefault="008F19F9" w:rsidP="00C424C7">
      <w:pPr>
        <w:pStyle w:val="subsection"/>
        <w:numPr>
          <w:ilvl w:val="0"/>
          <w:numId w:val="12"/>
        </w:numPr>
        <w:shd w:val="clear" w:color="auto" w:fill="FFFFFF"/>
        <w:spacing w:before="0" w:beforeAutospacing="0" w:after="0" w:afterAutospacing="0" w:line="270" w:lineRule="atLeast"/>
        <w:ind w:right="86"/>
        <w:rPr>
          <w:rFonts w:ascii="Times New Roman" w:hAnsi="Times New Roman"/>
          <w:color w:val="000000"/>
          <w:sz w:val="24"/>
          <w:szCs w:val="24"/>
        </w:rPr>
      </w:pPr>
      <w:r w:rsidRPr="0053724A">
        <w:rPr>
          <w:rFonts w:ascii="Times New Roman" w:hAnsi="Times New Roman"/>
          <w:color w:val="000000"/>
          <w:sz w:val="24"/>
          <w:szCs w:val="24"/>
        </w:rPr>
        <w:t>The traveler must provide an original lodging receipt or original personal phone bill showing the phone number called and the dollar amount for business telephone calls and personal telephone calls made during stays of five nights or more.</w:t>
      </w:r>
    </w:p>
    <w:p w14:paraId="2C2B7B09" w14:textId="77777777" w:rsidR="007B50DD" w:rsidRPr="0053724A" w:rsidRDefault="007B50DD" w:rsidP="007B50DD">
      <w:pPr>
        <w:pStyle w:val="subsection"/>
        <w:shd w:val="clear" w:color="auto" w:fill="FFFFFF"/>
        <w:spacing w:before="0" w:beforeAutospacing="0" w:after="0" w:afterAutospacing="0" w:line="270" w:lineRule="atLeast"/>
        <w:ind w:left="720" w:right="86"/>
        <w:rPr>
          <w:rFonts w:ascii="Times New Roman" w:hAnsi="Times New Roman"/>
          <w:color w:val="000000"/>
          <w:sz w:val="24"/>
          <w:szCs w:val="24"/>
        </w:rPr>
      </w:pPr>
    </w:p>
    <w:p w14:paraId="547CB52B" w14:textId="77777777" w:rsidR="00FF6B6E" w:rsidRPr="0053724A" w:rsidRDefault="00FF6B6E" w:rsidP="00FF6B6E">
      <w:pPr>
        <w:pStyle w:val="subsection"/>
        <w:shd w:val="clear" w:color="auto" w:fill="FFFFFF"/>
        <w:spacing w:before="0" w:beforeAutospacing="0" w:after="0" w:afterAutospacing="0"/>
        <w:rPr>
          <w:rFonts w:ascii="Times New Roman" w:hAnsi="Times New Roman"/>
          <w:b/>
          <w:i/>
          <w:color w:val="000000"/>
          <w:sz w:val="24"/>
          <w:szCs w:val="24"/>
        </w:rPr>
      </w:pPr>
      <w:r w:rsidRPr="0053724A">
        <w:rPr>
          <w:rFonts w:ascii="Times New Roman" w:hAnsi="Times New Roman"/>
          <w:b/>
          <w:i/>
          <w:color w:val="000000"/>
          <w:sz w:val="24"/>
          <w:szCs w:val="24"/>
        </w:rPr>
        <w:t>Reimbursement for Transportation</w:t>
      </w:r>
    </w:p>
    <w:p w14:paraId="463E86D4" w14:textId="65DA0A47" w:rsidR="008F19F9" w:rsidRPr="0053724A" w:rsidRDefault="007B50DD" w:rsidP="00FF6B6E">
      <w:pPr>
        <w:pStyle w:val="subsection"/>
        <w:shd w:val="clear" w:color="auto" w:fill="FFFFFF"/>
        <w:spacing w:before="0" w:beforeAutospacing="0" w:after="0" w:afterAutospacing="0"/>
        <w:rPr>
          <w:rFonts w:ascii="Times New Roman" w:hAnsi="Times New Roman"/>
          <w:color w:val="000000"/>
          <w:sz w:val="24"/>
          <w:szCs w:val="24"/>
        </w:rPr>
      </w:pPr>
      <w:r w:rsidRPr="0053724A">
        <w:rPr>
          <w:rFonts w:ascii="Times New Roman" w:hAnsi="Times New Roman"/>
          <w:color w:val="000000"/>
          <w:sz w:val="24"/>
          <w:szCs w:val="24"/>
        </w:rPr>
        <w:t>E</w:t>
      </w:r>
      <w:r w:rsidR="008F19F9" w:rsidRPr="0053724A">
        <w:rPr>
          <w:rFonts w:ascii="Times New Roman" w:hAnsi="Times New Roman"/>
          <w:color w:val="000000"/>
          <w:sz w:val="24"/>
          <w:szCs w:val="24"/>
        </w:rPr>
        <w:t xml:space="preserve">mployees who travel on </w:t>
      </w:r>
      <w:r w:rsidRPr="0053724A">
        <w:rPr>
          <w:rFonts w:ascii="Times New Roman" w:hAnsi="Times New Roman"/>
          <w:color w:val="000000"/>
          <w:sz w:val="24"/>
          <w:szCs w:val="24"/>
        </w:rPr>
        <w:t>school</w:t>
      </w:r>
      <w:r w:rsidR="008F19F9" w:rsidRPr="0053724A">
        <w:rPr>
          <w:rFonts w:ascii="Times New Roman" w:hAnsi="Times New Roman"/>
          <w:color w:val="000000"/>
          <w:sz w:val="24"/>
          <w:szCs w:val="24"/>
        </w:rPr>
        <w:t xml:space="preserve"> business may b</w:t>
      </w:r>
      <w:r w:rsidRPr="0053724A">
        <w:rPr>
          <w:rFonts w:ascii="Times New Roman" w:hAnsi="Times New Roman"/>
          <w:color w:val="000000"/>
          <w:sz w:val="24"/>
          <w:szCs w:val="24"/>
        </w:rPr>
        <w:t xml:space="preserve">e eligible for a transportation </w:t>
      </w:r>
      <w:r w:rsidR="008F19F9" w:rsidRPr="0053724A">
        <w:rPr>
          <w:rFonts w:ascii="Times New Roman" w:hAnsi="Times New Roman"/>
          <w:color w:val="000000"/>
          <w:sz w:val="24"/>
          <w:szCs w:val="24"/>
        </w:rPr>
        <w:t>reimbursement.</w:t>
      </w:r>
    </w:p>
    <w:p w14:paraId="1E2F5C35" w14:textId="77777777" w:rsidR="00FF6B6E" w:rsidRPr="0053724A" w:rsidRDefault="008F19F9" w:rsidP="00C424C7">
      <w:pPr>
        <w:pStyle w:val="subsection"/>
        <w:numPr>
          <w:ilvl w:val="0"/>
          <w:numId w:val="11"/>
        </w:numPr>
        <w:shd w:val="clear" w:color="auto" w:fill="FFFFFF"/>
        <w:spacing w:before="0" w:beforeAutospacing="0" w:after="0" w:afterAutospacing="0"/>
        <w:ind w:left="720"/>
        <w:rPr>
          <w:rFonts w:ascii="Times New Roman" w:hAnsi="Times New Roman"/>
          <w:color w:val="000000"/>
          <w:sz w:val="24"/>
          <w:szCs w:val="24"/>
        </w:rPr>
      </w:pPr>
      <w:r w:rsidRPr="0053724A">
        <w:rPr>
          <w:rFonts w:ascii="Times New Roman" w:hAnsi="Times New Roman"/>
          <w:color w:val="000000"/>
          <w:sz w:val="24"/>
          <w:szCs w:val="24"/>
        </w:rPr>
        <w:t xml:space="preserve">Air transportation is limited to Coach or Excursion class. </w:t>
      </w:r>
    </w:p>
    <w:p w14:paraId="4B0DE682" w14:textId="08F6D350" w:rsidR="008F19F9" w:rsidRPr="0053724A" w:rsidRDefault="002B2685" w:rsidP="00C424C7">
      <w:pPr>
        <w:pStyle w:val="subsection"/>
        <w:numPr>
          <w:ilvl w:val="0"/>
          <w:numId w:val="11"/>
        </w:numPr>
        <w:shd w:val="clear" w:color="auto" w:fill="FFFFFF"/>
        <w:spacing w:before="0" w:beforeAutospacing="0" w:after="0" w:afterAutospacing="0"/>
        <w:ind w:left="720"/>
        <w:rPr>
          <w:rFonts w:ascii="Times New Roman" w:hAnsi="Times New Roman"/>
          <w:color w:val="000000"/>
          <w:sz w:val="24"/>
          <w:szCs w:val="24"/>
        </w:rPr>
      </w:pPr>
      <w:r>
        <w:rPr>
          <w:rFonts w:ascii="Times New Roman" w:hAnsi="Times New Roman"/>
          <w:color w:val="000000"/>
          <w:sz w:val="24"/>
          <w:szCs w:val="24"/>
        </w:rPr>
        <w:t xml:space="preserve">All reservations (in </w:t>
      </w:r>
      <w:r w:rsidR="008F19F9" w:rsidRPr="0053724A">
        <w:rPr>
          <w:rFonts w:ascii="Times New Roman" w:hAnsi="Times New Roman"/>
          <w:color w:val="000000"/>
          <w:sz w:val="24"/>
          <w:szCs w:val="24"/>
        </w:rPr>
        <w:t xml:space="preserve">state and out-of-state) should be made </w:t>
      </w:r>
      <w:r w:rsidR="0097565A" w:rsidRPr="0053724A">
        <w:rPr>
          <w:rFonts w:ascii="Times New Roman" w:hAnsi="Times New Roman"/>
          <w:color w:val="000000"/>
          <w:sz w:val="24"/>
          <w:szCs w:val="24"/>
        </w:rPr>
        <w:t>by the school Administrator or Business Manager</w:t>
      </w:r>
      <w:r w:rsidR="007B50DD" w:rsidRPr="0053724A">
        <w:rPr>
          <w:rFonts w:ascii="Times New Roman" w:hAnsi="Times New Roman"/>
          <w:color w:val="000000"/>
          <w:sz w:val="24"/>
          <w:szCs w:val="24"/>
        </w:rPr>
        <w:t xml:space="preserve"> for the least expensive air</w:t>
      </w:r>
      <w:r w:rsidR="008F19F9" w:rsidRPr="0053724A">
        <w:rPr>
          <w:rFonts w:ascii="Times New Roman" w:hAnsi="Times New Roman"/>
          <w:color w:val="000000"/>
          <w:sz w:val="24"/>
          <w:szCs w:val="24"/>
        </w:rPr>
        <w:t>fare available at the time reservations are made.</w:t>
      </w:r>
    </w:p>
    <w:p w14:paraId="6F50D7C0" w14:textId="02CEDCAC" w:rsidR="008F19F9" w:rsidRPr="0053724A" w:rsidRDefault="008F19F9" w:rsidP="00C424C7">
      <w:pPr>
        <w:pStyle w:val="subsection"/>
        <w:numPr>
          <w:ilvl w:val="0"/>
          <w:numId w:val="11"/>
        </w:numPr>
        <w:shd w:val="clear" w:color="auto" w:fill="FFFFFF"/>
        <w:spacing w:before="0" w:beforeAutospacing="0" w:after="0" w:afterAutospacing="0"/>
        <w:ind w:left="720"/>
        <w:rPr>
          <w:rFonts w:ascii="Times New Roman" w:hAnsi="Times New Roman"/>
          <w:color w:val="000000"/>
          <w:sz w:val="24"/>
          <w:szCs w:val="24"/>
        </w:rPr>
      </w:pPr>
      <w:r w:rsidRPr="0053724A">
        <w:rPr>
          <w:rFonts w:ascii="Times New Roman" w:hAnsi="Times New Roman"/>
          <w:color w:val="000000"/>
          <w:sz w:val="24"/>
          <w:szCs w:val="24"/>
        </w:rPr>
        <w:t>The maximum reimbursement for parking, whether travelers park at the airport or away from the airport, is the economy lot parking rate at the airport they are flying out of.</w:t>
      </w:r>
    </w:p>
    <w:p w14:paraId="0B545D1E" w14:textId="32033518" w:rsidR="008F19F9" w:rsidRPr="0053724A" w:rsidRDefault="008F19F9" w:rsidP="00C424C7">
      <w:pPr>
        <w:pStyle w:val="subsection"/>
        <w:numPr>
          <w:ilvl w:val="0"/>
          <w:numId w:val="11"/>
        </w:numPr>
        <w:shd w:val="clear" w:color="auto" w:fill="FFFFFF"/>
        <w:spacing w:before="0" w:beforeAutospacing="0" w:after="0" w:afterAutospacing="0"/>
        <w:ind w:left="720"/>
        <w:rPr>
          <w:rFonts w:ascii="Times New Roman" w:hAnsi="Times New Roman"/>
          <w:color w:val="000000"/>
          <w:sz w:val="24"/>
          <w:szCs w:val="24"/>
        </w:rPr>
      </w:pPr>
      <w:r w:rsidRPr="0053724A">
        <w:rPr>
          <w:rFonts w:ascii="Times New Roman" w:hAnsi="Times New Roman"/>
          <w:color w:val="000000"/>
          <w:sz w:val="24"/>
          <w:szCs w:val="24"/>
        </w:rPr>
        <w:t xml:space="preserve">Reimbursement for a private vehicle will be at the rate of 56.5 cents per mile if a </w:t>
      </w:r>
      <w:r w:rsidR="0097565A" w:rsidRPr="0053724A">
        <w:rPr>
          <w:rFonts w:ascii="Times New Roman" w:hAnsi="Times New Roman"/>
          <w:color w:val="000000"/>
          <w:sz w:val="24"/>
          <w:szCs w:val="24"/>
        </w:rPr>
        <w:t>school</w:t>
      </w:r>
      <w:r w:rsidRPr="0053724A">
        <w:rPr>
          <w:rFonts w:ascii="Times New Roman" w:hAnsi="Times New Roman"/>
          <w:color w:val="000000"/>
          <w:sz w:val="24"/>
          <w:szCs w:val="24"/>
        </w:rPr>
        <w:t xml:space="preserve"> vehicle i</w:t>
      </w:r>
      <w:r w:rsidR="007B50DD" w:rsidRPr="0053724A">
        <w:rPr>
          <w:rFonts w:ascii="Times New Roman" w:hAnsi="Times New Roman"/>
          <w:color w:val="000000"/>
          <w:sz w:val="24"/>
          <w:szCs w:val="24"/>
        </w:rPr>
        <w:t>s not available to the employee and travel has been pre-approved.</w:t>
      </w:r>
    </w:p>
    <w:p w14:paraId="3E84F5AE" w14:textId="3A59C8BB" w:rsidR="008F19F9" w:rsidRPr="0053724A" w:rsidRDefault="008F19F9" w:rsidP="00C424C7">
      <w:pPr>
        <w:pStyle w:val="subsection"/>
        <w:numPr>
          <w:ilvl w:val="0"/>
          <w:numId w:val="11"/>
        </w:numPr>
        <w:shd w:val="clear" w:color="auto" w:fill="FFFFFF"/>
        <w:spacing w:before="0" w:beforeAutospacing="0" w:after="0" w:afterAutospacing="0"/>
        <w:ind w:left="720"/>
        <w:rPr>
          <w:rFonts w:ascii="Times New Roman" w:hAnsi="Times New Roman"/>
          <w:color w:val="000000"/>
          <w:sz w:val="24"/>
          <w:szCs w:val="24"/>
        </w:rPr>
      </w:pPr>
      <w:r w:rsidRPr="0053724A">
        <w:rPr>
          <w:rFonts w:ascii="Times New Roman" w:hAnsi="Times New Roman"/>
          <w:color w:val="000000"/>
          <w:sz w:val="24"/>
          <w:szCs w:val="24"/>
        </w:rPr>
        <w:t xml:space="preserve">Mileage will be computed using </w:t>
      </w:r>
      <w:proofErr w:type="spellStart"/>
      <w:r w:rsidRPr="0053724A">
        <w:rPr>
          <w:rFonts w:ascii="Times New Roman" w:hAnsi="Times New Roman"/>
          <w:color w:val="000000"/>
          <w:sz w:val="24"/>
          <w:szCs w:val="24"/>
        </w:rPr>
        <w:t>Mapquest</w:t>
      </w:r>
      <w:proofErr w:type="spellEnd"/>
      <w:r w:rsidRPr="0053724A">
        <w:rPr>
          <w:rFonts w:ascii="Times New Roman" w:hAnsi="Times New Roman"/>
          <w:color w:val="000000"/>
          <w:sz w:val="24"/>
          <w:szCs w:val="24"/>
        </w:rPr>
        <w:t xml:space="preserve"> or other generally accepted map/route planning website, or from the latest official state road map and will be limited to the most economical, usually traveled routes.</w:t>
      </w:r>
    </w:p>
    <w:p w14:paraId="435057CD" w14:textId="77777777" w:rsidR="00EB2DA0" w:rsidRPr="0053724A" w:rsidRDefault="00EB2DA0" w:rsidP="00FF6B6E">
      <w:pPr>
        <w:rPr>
          <w:b/>
        </w:rPr>
      </w:pPr>
    </w:p>
    <w:p w14:paraId="737BD26E" w14:textId="77777777" w:rsidR="00EB2DA0" w:rsidRPr="0053724A" w:rsidRDefault="00EB2DA0" w:rsidP="00FF6B6E"/>
    <w:p w14:paraId="095E6A58" w14:textId="519399ED" w:rsidR="0009063E" w:rsidRPr="00A03DED" w:rsidRDefault="0009063E" w:rsidP="00A03DED">
      <w:pPr>
        <w:jc w:val="center"/>
      </w:pPr>
      <w:r w:rsidRPr="0053724A">
        <w:rPr>
          <w:rFonts w:ascii="Bernard MT Condensed" w:hAnsi="Bernard MT Condensed"/>
        </w:rPr>
        <w:lastRenderedPageBreak/>
        <w:t>STUDENT FEE AND FEE WAIVER POLICIES</w:t>
      </w:r>
    </w:p>
    <w:p w14:paraId="7B17D17C" w14:textId="77777777" w:rsidR="0028426C" w:rsidRPr="0053724A" w:rsidRDefault="0028426C" w:rsidP="009D5857"/>
    <w:p w14:paraId="18CF5938" w14:textId="3A9C7D3E" w:rsidR="00132098" w:rsidRDefault="00CA3495" w:rsidP="009D5857">
      <w:r>
        <w:t>Walden School of Liberal Arts adheres to all fee polici</w:t>
      </w:r>
      <w:r w:rsidR="004F4290">
        <w:t xml:space="preserve">es under Utah State Code 53A-12.  </w:t>
      </w:r>
      <w:r w:rsidR="004F4290" w:rsidRPr="00014F91">
        <w:t xml:space="preserve">The following information is not intended to replace or supplant Code, but to provide a manageable overview of school level policies and procedures </w:t>
      </w:r>
      <w:r w:rsidR="004F4290">
        <w:t>regarding</w:t>
      </w:r>
      <w:r w:rsidR="004F4290" w:rsidRPr="00014F91">
        <w:t xml:space="preserve"> </w:t>
      </w:r>
      <w:r w:rsidR="004F4290">
        <w:t>school fees</w:t>
      </w:r>
      <w:r w:rsidR="004F4290" w:rsidRPr="00014F91">
        <w:t xml:space="preserve">.  </w:t>
      </w:r>
    </w:p>
    <w:p w14:paraId="17FC1166" w14:textId="77777777" w:rsidR="00E75127" w:rsidRDefault="00E75127" w:rsidP="009D5857"/>
    <w:p w14:paraId="3C342FC0" w14:textId="3918AD58" w:rsidR="00E75127" w:rsidRPr="00E75127" w:rsidRDefault="00E75127" w:rsidP="009D5857">
      <w:pPr>
        <w:rPr>
          <w:b/>
          <w:i/>
        </w:rPr>
      </w:pPr>
      <w:r w:rsidRPr="00E75127">
        <w:rPr>
          <w:b/>
          <w:i/>
        </w:rPr>
        <w:t>Elementary School Fees</w:t>
      </w:r>
    </w:p>
    <w:p w14:paraId="4A495545" w14:textId="6146271F" w:rsidR="0028544D" w:rsidRPr="0028544D" w:rsidRDefault="00E75127" w:rsidP="0028544D">
      <w:pPr>
        <w:pStyle w:val="NormalWeb"/>
        <w:shd w:val="clear" w:color="auto" w:fill="FFFFFF"/>
        <w:spacing w:before="0" w:beforeAutospacing="0" w:after="0" w:afterAutospacing="0" w:line="302" w:lineRule="atLeast"/>
        <w:rPr>
          <w:rFonts w:ascii="Times New Roman" w:hAnsi="Times New Roman"/>
          <w:color w:val="222222"/>
          <w:sz w:val="24"/>
          <w:szCs w:val="24"/>
        </w:rPr>
      </w:pPr>
      <w:r w:rsidRPr="0028544D">
        <w:rPr>
          <w:rFonts w:ascii="Times New Roman" w:hAnsi="Times New Roman"/>
          <w:sz w:val="24"/>
          <w:szCs w:val="24"/>
        </w:rPr>
        <w:t xml:space="preserve">As per state code 53A-12-102(a), fees are not charged </w:t>
      </w:r>
      <w:r w:rsidR="0028544D">
        <w:rPr>
          <w:rFonts w:ascii="Times New Roman" w:hAnsi="Times New Roman"/>
          <w:sz w:val="24"/>
          <w:szCs w:val="24"/>
        </w:rPr>
        <w:t>for students in grades K-5 for</w:t>
      </w:r>
      <w:r w:rsidRPr="0028544D">
        <w:rPr>
          <w:rFonts w:ascii="Times New Roman" w:hAnsi="Times New Roman"/>
          <w:sz w:val="24"/>
          <w:szCs w:val="24"/>
        </w:rPr>
        <w:t xml:space="preserve"> any school activity during the regular school day. </w:t>
      </w:r>
      <w:r w:rsidR="0028544D">
        <w:rPr>
          <w:rFonts w:ascii="Times New Roman" w:hAnsi="Times New Roman"/>
          <w:sz w:val="24"/>
          <w:szCs w:val="24"/>
        </w:rPr>
        <w:t>No fee can be</w:t>
      </w:r>
      <w:r w:rsidRPr="0028544D">
        <w:rPr>
          <w:rFonts w:ascii="Times New Roman" w:hAnsi="Times New Roman"/>
          <w:sz w:val="24"/>
          <w:szCs w:val="24"/>
        </w:rPr>
        <w:t xml:space="preserve"> charged for materials, or supplies used in grades K-5. </w:t>
      </w:r>
      <w:r w:rsidR="0028544D">
        <w:rPr>
          <w:rFonts w:ascii="Times New Roman" w:hAnsi="Times New Roman"/>
          <w:sz w:val="24"/>
          <w:szCs w:val="24"/>
        </w:rPr>
        <w:t xml:space="preserve">Teachers may supply parents with a list of suggested donations of school and classroom supplies, but each list </w:t>
      </w:r>
      <w:r w:rsidR="0028544D" w:rsidRPr="0028544D">
        <w:rPr>
          <w:rFonts w:ascii="Times New Roman" w:hAnsi="Times New Roman"/>
          <w:color w:val="222222"/>
          <w:sz w:val="24"/>
          <w:szCs w:val="24"/>
        </w:rPr>
        <w:t>provided to a student's parent or guardian pursuant to Subsection (4)(b) shall include and be preceded by the following language:</w:t>
      </w:r>
    </w:p>
    <w:p w14:paraId="7A59259C" w14:textId="77777777" w:rsidR="0028544D" w:rsidRPr="0028544D" w:rsidRDefault="0028544D" w:rsidP="0028544D">
      <w:pPr>
        <w:pStyle w:val="NormalWeb"/>
        <w:shd w:val="clear" w:color="auto" w:fill="FFFFFF"/>
        <w:spacing w:before="0" w:beforeAutospacing="0" w:after="0" w:afterAutospacing="0" w:line="302" w:lineRule="atLeast"/>
        <w:rPr>
          <w:rFonts w:ascii="Times New Roman" w:hAnsi="Times New Roman"/>
          <w:color w:val="222222"/>
          <w:sz w:val="24"/>
          <w:szCs w:val="24"/>
        </w:rPr>
      </w:pPr>
      <w:r w:rsidRPr="0028544D">
        <w:rPr>
          <w:rFonts w:ascii="Times New Roman" w:hAnsi="Times New Roman"/>
          <w:color w:val="222222"/>
          <w:sz w:val="24"/>
          <w:szCs w:val="24"/>
        </w:rPr>
        <w:t>            "NOTICE: THE ITEMS ON THIS LIST WILL BE USED DURING THE REGULAR SCHOOL DAY. THEY MAY BE BROUGHT FROM HOME ON A VOLUNTARY BASIS, OTHERWISE, THEY WILL BE FURNISHED BY THE SCHOOL."</w:t>
      </w:r>
    </w:p>
    <w:p w14:paraId="70FD7B08" w14:textId="77777777" w:rsidR="00E75127" w:rsidRDefault="00E75127" w:rsidP="009D5857"/>
    <w:p w14:paraId="4765DA77" w14:textId="297AEB1D" w:rsidR="00E75127" w:rsidRDefault="00E75127" w:rsidP="009D5857">
      <w:pPr>
        <w:rPr>
          <w:b/>
          <w:i/>
        </w:rPr>
      </w:pPr>
      <w:r w:rsidRPr="00E75127">
        <w:rPr>
          <w:b/>
          <w:i/>
        </w:rPr>
        <w:t>Elementary Donations</w:t>
      </w:r>
    </w:p>
    <w:p w14:paraId="463487E7" w14:textId="49BA685B" w:rsidR="00E75127" w:rsidRPr="0053724A" w:rsidRDefault="0028544D" w:rsidP="00E75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Walden offers</w:t>
      </w:r>
      <w:r w:rsidR="00E75127" w:rsidRPr="0053724A">
        <w:t xml:space="preserve"> parents the opportunity to contribute a $75 donation to pay for the ye</w:t>
      </w:r>
      <w:r w:rsidR="00D213BE">
        <w:t>ar’s activities and field trips, making clear that this is not a required fee</w:t>
      </w:r>
      <w:r w:rsidR="00E75127" w:rsidRPr="0053724A">
        <w:t xml:space="preserve"> </w:t>
      </w:r>
      <w:r>
        <w:t>P</w:t>
      </w:r>
      <w:r w:rsidR="00E75127" w:rsidRPr="0053724A">
        <w:t>arents are</w:t>
      </w:r>
      <w:r>
        <w:t xml:space="preserve"> also</w:t>
      </w:r>
      <w:r w:rsidR="00E75127" w:rsidRPr="0053724A">
        <w:t xml:space="preserve"> invited to help </w:t>
      </w:r>
      <w:r w:rsidR="00D213BE">
        <w:t>by providing donations for various</w:t>
      </w:r>
      <w:r w:rsidR="00E75127" w:rsidRPr="0053724A">
        <w:t xml:space="preserve"> </w:t>
      </w:r>
      <w:r>
        <w:t xml:space="preserve">school </w:t>
      </w:r>
      <w:r w:rsidR="00E75127" w:rsidRPr="0053724A">
        <w:t>programs</w:t>
      </w:r>
      <w:r w:rsidR="00D213BE">
        <w:t>, such as the annual School Carnival</w:t>
      </w:r>
      <w:r w:rsidR="00E75127" w:rsidRPr="0053724A">
        <w:t xml:space="preserve">. In the past we have had parents help to fund our Shakespeare Competition, </w:t>
      </w:r>
      <w:r w:rsidR="005E3C24">
        <w:t>playground equipment</w:t>
      </w:r>
      <w:r w:rsidR="00E75127" w:rsidRPr="0053724A">
        <w:t xml:space="preserve">, and even the Walden Vehicle! </w:t>
      </w:r>
    </w:p>
    <w:p w14:paraId="684E8CF2" w14:textId="77777777" w:rsidR="00E75127" w:rsidRPr="0053724A" w:rsidRDefault="00E75127" w:rsidP="00E75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820C90" w14:textId="0668843F" w:rsidR="00E75127" w:rsidRPr="0053724A" w:rsidRDefault="00E75127" w:rsidP="00E75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3724A">
        <w:t xml:space="preserve">Walden welcomes donations of time and money and may from time to time let parents and other stakeholders know of specific needs, but will never make families feel bad about not being able to donate. We will </w:t>
      </w:r>
      <w:r w:rsidR="004710B2">
        <w:t>bot</w:t>
      </w:r>
      <w:r w:rsidRPr="0053724A">
        <w:t xml:space="preserve"> publish contribution amounts. Walden is a non-profit organization and all donations are tax deductible. </w:t>
      </w:r>
    </w:p>
    <w:p w14:paraId="5C4D67A3" w14:textId="77777777" w:rsidR="004F4290" w:rsidRPr="0053724A" w:rsidRDefault="004F4290" w:rsidP="009D5857"/>
    <w:p w14:paraId="4ED04D07" w14:textId="17FC23A1" w:rsidR="0028426C" w:rsidRPr="0053724A" w:rsidRDefault="00CD6231" w:rsidP="00284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53724A">
        <w:rPr>
          <w:b/>
          <w:i/>
        </w:rPr>
        <w:t>Allowable</w:t>
      </w:r>
      <w:r w:rsidR="00E61CB2">
        <w:rPr>
          <w:b/>
          <w:i/>
        </w:rPr>
        <w:t xml:space="preserve"> Secondary School</w:t>
      </w:r>
      <w:r w:rsidRPr="0053724A">
        <w:rPr>
          <w:b/>
          <w:i/>
        </w:rPr>
        <w:t xml:space="preserve"> Fees</w:t>
      </w:r>
    </w:p>
    <w:p w14:paraId="2827F749" w14:textId="34B8C12C" w:rsidR="0028426C" w:rsidRPr="0053724A" w:rsidRDefault="00B65148" w:rsidP="00284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As per Utah Code, </w:t>
      </w:r>
      <w:r w:rsidRPr="0028544D">
        <w:t xml:space="preserve">53A-12-102(a), </w:t>
      </w:r>
      <w:r w:rsidR="0028426C" w:rsidRPr="0053724A">
        <w:t>Walden</w:t>
      </w:r>
      <w:r>
        <w:t>’s</w:t>
      </w:r>
      <w:r w:rsidR="00322EC3">
        <w:t xml:space="preserve"> Middle</w:t>
      </w:r>
      <w:r>
        <w:t xml:space="preserve"> and High School</w:t>
      </w:r>
      <w:r w:rsidR="000E0E39">
        <w:t>’s</w:t>
      </w:r>
      <w:r w:rsidR="00322EC3">
        <w:t xml:space="preserve"> charge</w:t>
      </w:r>
      <w:r w:rsidR="0028426C" w:rsidRPr="0053724A">
        <w:t xml:space="preserve"> fees to help co</w:t>
      </w:r>
      <w:r w:rsidR="000865D9" w:rsidRPr="0053724A">
        <w:t xml:space="preserve">ver the costs of </w:t>
      </w:r>
      <w:r w:rsidR="000E0E39">
        <w:t xml:space="preserve">some supplies and </w:t>
      </w:r>
      <w:r w:rsidR="00322EC3">
        <w:t>materials</w:t>
      </w:r>
      <w:r w:rsidR="0028426C" w:rsidRPr="0053724A">
        <w:t xml:space="preserve">, computer use, and </w:t>
      </w:r>
      <w:r w:rsidR="000E0E39">
        <w:t xml:space="preserve">various </w:t>
      </w:r>
      <w:r w:rsidR="0028426C" w:rsidRPr="0053724A">
        <w:t>activities. A handful of classes and extra-curricular activities,</w:t>
      </w:r>
      <w:r w:rsidR="00A4321A">
        <w:t xml:space="preserve"> such as art, cooking, theater, </w:t>
      </w:r>
      <w:r w:rsidR="0028426C" w:rsidRPr="0053724A">
        <w:t xml:space="preserve">and sports, are assessed fees to defray the added costs. Walden also assesses fees to help cover the cost of our Walkabout and </w:t>
      </w:r>
      <w:proofErr w:type="spellStart"/>
      <w:r w:rsidR="0028426C" w:rsidRPr="0053724A">
        <w:t>Timp</w:t>
      </w:r>
      <w:proofErr w:type="spellEnd"/>
      <w:r w:rsidR="0028426C" w:rsidRPr="0053724A">
        <w:t xml:space="preserve"> Lodge Expeditions. </w:t>
      </w:r>
      <w:r w:rsidR="000E0E39">
        <w:t>Extra-curricular</w:t>
      </w:r>
      <w:r w:rsidR="0028426C" w:rsidRPr="0053724A">
        <w:t xml:space="preserve"> expeditions are optional and are </w:t>
      </w:r>
      <w:r w:rsidR="00ED044A">
        <w:t>invoiced</w:t>
      </w:r>
      <w:r w:rsidR="0028426C" w:rsidRPr="0053724A">
        <w:t xml:space="preserve"> as students choose to participate. </w:t>
      </w:r>
      <w:r w:rsidR="00A4321A">
        <w:t>K-5 s</w:t>
      </w:r>
      <w:r w:rsidR="0028426C" w:rsidRPr="0053724A">
        <w:t>tudent</w:t>
      </w:r>
      <w:r w:rsidR="000865D9" w:rsidRPr="0053724A">
        <w:t>s</w:t>
      </w:r>
      <w:r w:rsidR="0028426C" w:rsidRPr="0053724A">
        <w:t xml:space="preserve"> are not asked to pay any fees.</w:t>
      </w:r>
      <w:r w:rsidR="00A4321A">
        <w:t xml:space="preserve">  </w:t>
      </w:r>
      <w:proofErr w:type="gramStart"/>
      <w:r w:rsidR="00A4321A">
        <w:t>Fees are approved annually by the Board of Trustees</w:t>
      </w:r>
      <w:proofErr w:type="gramEnd"/>
      <w:r w:rsidR="000E0E39">
        <w:t xml:space="preserve">. A </w:t>
      </w:r>
      <w:proofErr w:type="gramStart"/>
      <w:r w:rsidR="00A4321A">
        <w:t>fee</w:t>
      </w:r>
      <w:proofErr w:type="gramEnd"/>
      <w:r w:rsidR="00A4321A">
        <w:t xml:space="preserve"> and fee waiver guide is sent to families each fall.</w:t>
      </w:r>
    </w:p>
    <w:p w14:paraId="1A1F658C" w14:textId="77777777" w:rsidR="0028426C" w:rsidRPr="0053724A" w:rsidRDefault="0028426C" w:rsidP="00284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38A2B5" w14:textId="1F86757D" w:rsidR="0028426C" w:rsidRPr="0053724A" w:rsidRDefault="00CD6231" w:rsidP="00284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53724A">
        <w:rPr>
          <w:b/>
          <w:i/>
        </w:rPr>
        <w:t>Donation Policy</w:t>
      </w:r>
    </w:p>
    <w:p w14:paraId="2EC6BB78" w14:textId="1B0EE8DE" w:rsidR="0028426C" w:rsidRPr="0053724A" w:rsidRDefault="00F63351" w:rsidP="00284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Walden invites</w:t>
      </w:r>
      <w:r w:rsidR="006871BC">
        <w:t>, but does not compel,</w:t>
      </w:r>
      <w:r w:rsidR="0028426C" w:rsidRPr="0053724A">
        <w:t xml:space="preserve"> K-5 parents to </w:t>
      </w:r>
      <w:r>
        <w:t>contribute</w:t>
      </w:r>
      <w:r w:rsidR="0028426C" w:rsidRPr="0053724A">
        <w:t xml:space="preserve"> a $75 donation to pay for the yea</w:t>
      </w:r>
      <w:r>
        <w:t>r’s activities and field trips. S</w:t>
      </w:r>
      <w:r w:rsidR="0028426C" w:rsidRPr="0053724A">
        <w:t xml:space="preserve">econdary student parents are </w:t>
      </w:r>
      <w:r w:rsidR="00501FED" w:rsidRPr="0053724A">
        <w:t>invited to</w:t>
      </w:r>
      <w:r w:rsidR="0028426C" w:rsidRPr="0053724A">
        <w:t xml:space="preserve"> </w:t>
      </w:r>
      <w:r>
        <w:t>donate when possible.</w:t>
      </w:r>
      <w:r w:rsidR="0028426C" w:rsidRPr="0053724A">
        <w:t xml:space="preserve"> In the past parents </w:t>
      </w:r>
      <w:r w:rsidR="0081331D">
        <w:t>have helped</w:t>
      </w:r>
      <w:r w:rsidR="0028426C" w:rsidRPr="0053724A">
        <w:t xml:space="preserve"> to fund our Shak</w:t>
      </w:r>
      <w:r>
        <w:t>espeare Competition, Expedition Scholarships</w:t>
      </w:r>
      <w:r w:rsidR="0028426C" w:rsidRPr="0053724A">
        <w:t>, and even the Walden Vehic</w:t>
      </w:r>
      <w:r w:rsidR="00D06B59">
        <w:t>le.</w:t>
      </w:r>
    </w:p>
    <w:p w14:paraId="1912A98A" w14:textId="77777777" w:rsidR="0028426C" w:rsidRPr="0053724A" w:rsidRDefault="0028426C" w:rsidP="00284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BFECD6C" w14:textId="26084D50" w:rsidR="0028426C" w:rsidRPr="0053724A" w:rsidRDefault="0028426C" w:rsidP="00284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3724A">
        <w:lastRenderedPageBreak/>
        <w:t xml:space="preserve">Walden welcomes donations of time and money and may from time to time let </w:t>
      </w:r>
      <w:r w:rsidR="001738BB" w:rsidRPr="0053724A">
        <w:t>parents and other stakeholders</w:t>
      </w:r>
      <w:r w:rsidRPr="0053724A">
        <w:t xml:space="preserve"> know of specific needs, but we will never make </w:t>
      </w:r>
      <w:r w:rsidR="001738BB" w:rsidRPr="0053724A">
        <w:t>families</w:t>
      </w:r>
      <w:r w:rsidRPr="0053724A">
        <w:t xml:space="preserve"> feel bad </w:t>
      </w:r>
      <w:r w:rsidR="001738BB" w:rsidRPr="0053724A">
        <w:t xml:space="preserve">about not being able to donate. We will never </w:t>
      </w:r>
      <w:r w:rsidRPr="0053724A">
        <w:t>publish contribution amounts</w:t>
      </w:r>
      <w:r w:rsidR="00AB406E">
        <w:t xml:space="preserve"> or volunteer hours</w:t>
      </w:r>
      <w:r w:rsidRPr="0053724A">
        <w:t>. Walden is a non-profit organization and all donations are tax deductible.</w:t>
      </w:r>
      <w:r w:rsidR="001738BB" w:rsidRPr="0053724A">
        <w:t xml:space="preserve"> </w:t>
      </w:r>
    </w:p>
    <w:p w14:paraId="791BB492" w14:textId="77777777" w:rsidR="0028426C" w:rsidRPr="0053724A" w:rsidRDefault="0028426C" w:rsidP="00284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6EB4D7C" w14:textId="7D7ED560" w:rsidR="0028426C" w:rsidRPr="0053724A" w:rsidRDefault="005F2D50" w:rsidP="00284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53724A">
        <w:rPr>
          <w:b/>
          <w:i/>
        </w:rPr>
        <w:t>Fees and Fee Waivers</w:t>
      </w:r>
    </w:p>
    <w:p w14:paraId="3D8F532A" w14:textId="7B57A25F" w:rsidR="00DA3707" w:rsidRPr="00DA3707" w:rsidRDefault="00DA3707" w:rsidP="00DA3707">
      <w:r w:rsidRPr="00DA3707">
        <w:t>In accordance with Utah Code 53A-12-102, fee waivers</w:t>
      </w:r>
      <w:r w:rsidR="00A94CF1">
        <w:t>, partial fee waivers</w:t>
      </w:r>
      <w:r w:rsidRPr="00DA3707">
        <w:t xml:space="preserve"> or other provisions are made available to Walden families </w:t>
      </w:r>
      <w:r w:rsidRPr="00DA3707">
        <w:rPr>
          <w:color w:val="222222"/>
          <w:shd w:val="clear" w:color="auto" w:fill="FFFFFF"/>
        </w:rPr>
        <w:t>who qualify to ensure that no student is denied the opportunity to participate because of an inability to pay the required fee, deposit, or charge.</w:t>
      </w:r>
    </w:p>
    <w:p w14:paraId="6BFD1297" w14:textId="77777777" w:rsidR="00A94CF1" w:rsidRDefault="00A94CF1" w:rsidP="0028426C"/>
    <w:p w14:paraId="5DFE175B" w14:textId="0C86C768" w:rsidR="00A94CF1" w:rsidRDefault="00DA3707">
      <w:r w:rsidRPr="00DA3707">
        <w:t xml:space="preserve">Walden </w:t>
      </w:r>
      <w:r w:rsidR="005F2D50" w:rsidRPr="00DA3707">
        <w:t>f</w:t>
      </w:r>
      <w:r w:rsidR="0028426C" w:rsidRPr="00DA3707">
        <w:t xml:space="preserve">amilies </w:t>
      </w:r>
      <w:r w:rsidR="00A94CF1">
        <w:t xml:space="preserve">who believe they may qualify for fee waivers are asked </w:t>
      </w:r>
      <w:r w:rsidR="002F3EC6">
        <w:t>apply</w:t>
      </w:r>
      <w:r w:rsidR="00F107EE">
        <w:t xml:space="preserve"> by filling out</w:t>
      </w:r>
      <w:r w:rsidR="002F3EC6">
        <w:t xml:space="preserve"> the </w:t>
      </w:r>
      <w:r w:rsidR="00A94CF1">
        <w:t xml:space="preserve">Free and Reduced </w:t>
      </w:r>
      <w:r w:rsidR="009073AB">
        <w:t>Price School Meals</w:t>
      </w:r>
      <w:r w:rsidR="004829B1">
        <w:t xml:space="preserve"> </w:t>
      </w:r>
      <w:r w:rsidR="00A94CF1">
        <w:t>application forms available</w:t>
      </w:r>
      <w:r w:rsidR="0020070F">
        <w:t xml:space="preserve"> on</w:t>
      </w:r>
      <w:r w:rsidR="00A94CF1">
        <w:t xml:space="preserve"> the Walden website </w:t>
      </w:r>
      <w:r w:rsidR="00F107EE">
        <w:t xml:space="preserve">Dashboard </w:t>
      </w:r>
      <w:r w:rsidR="00A94CF1">
        <w:t xml:space="preserve">at </w:t>
      </w:r>
      <w:hyperlink r:id="rId11" w:history="1">
        <w:r w:rsidR="00A94CF1" w:rsidRPr="004D2D2A">
          <w:rPr>
            <w:rStyle w:val="Hyperlink"/>
          </w:rPr>
          <w:t>www.wa</w:t>
        </w:r>
        <w:r w:rsidR="00A94CF1" w:rsidRPr="004D2D2A">
          <w:rPr>
            <w:rStyle w:val="Hyperlink"/>
          </w:rPr>
          <w:t>l</w:t>
        </w:r>
        <w:r w:rsidR="00A94CF1" w:rsidRPr="004D2D2A">
          <w:rPr>
            <w:rStyle w:val="Hyperlink"/>
          </w:rPr>
          <w:t>denschool.us</w:t>
        </w:r>
      </w:hyperlink>
      <w:r w:rsidR="0052408F">
        <w:rPr>
          <w:rStyle w:val="Hyperlink"/>
        </w:rPr>
        <w:t>.</w:t>
      </w:r>
    </w:p>
    <w:p w14:paraId="22660085" w14:textId="77777777" w:rsidR="009073AB" w:rsidRDefault="009073AB"/>
    <w:p w14:paraId="0FE12F48" w14:textId="0FBE1266" w:rsidR="000759D0" w:rsidRPr="00462171" w:rsidRDefault="00462171">
      <w:pPr>
        <w:rPr>
          <w:b/>
          <w:i/>
        </w:rPr>
      </w:pPr>
      <w:r w:rsidRPr="00462171">
        <w:rPr>
          <w:b/>
          <w:i/>
        </w:rPr>
        <w:t>Secondary Class Fee</w:t>
      </w:r>
      <w:r w:rsidR="00861E4C">
        <w:rPr>
          <w:b/>
          <w:i/>
        </w:rPr>
        <w:t xml:space="preserve"> and Project Fee</w:t>
      </w:r>
      <w:r w:rsidRPr="00462171">
        <w:rPr>
          <w:b/>
          <w:i/>
        </w:rPr>
        <w:t xml:space="preserve"> Policy</w:t>
      </w:r>
    </w:p>
    <w:p w14:paraId="059F668F" w14:textId="77777777" w:rsidR="00462171" w:rsidRPr="00462171" w:rsidRDefault="00462171"/>
    <w:p w14:paraId="4A5F6632" w14:textId="61749A8E" w:rsidR="00462171" w:rsidRDefault="00462171" w:rsidP="00462171">
      <w:r w:rsidRPr="00462171">
        <w:t>If a class is established or approved which requires payment of fees or purchase of materials, tickets to events, etc., in order for students to participate fully and</w:t>
      </w:r>
      <w:r w:rsidR="008A42FB">
        <w:t xml:space="preserve"> </w:t>
      </w:r>
      <w:r w:rsidRPr="00462171">
        <w:t>to have the opportunity to acquire all skills and knowledge required for full credit and highest grades, the class shall be subject to the fee waiver provisions of Utah Administrative Code R277-407-6.</w:t>
      </w:r>
    </w:p>
    <w:p w14:paraId="16954916" w14:textId="77777777" w:rsidR="009D6F0D" w:rsidRDefault="009D6F0D" w:rsidP="00462171"/>
    <w:p w14:paraId="78217CF9" w14:textId="37C44E33" w:rsidR="009D6F0D" w:rsidRPr="009D6F0D" w:rsidRDefault="009D6F0D" w:rsidP="00462171">
      <w:pPr>
        <w:rPr>
          <w:b/>
          <w:i/>
        </w:rPr>
      </w:pPr>
      <w:r w:rsidRPr="009D6F0D">
        <w:rPr>
          <w:b/>
          <w:i/>
        </w:rPr>
        <w:t>Extracurricular Activity Fee Policy</w:t>
      </w:r>
    </w:p>
    <w:p w14:paraId="00B66F8E" w14:textId="77777777" w:rsidR="009D6F0D" w:rsidRDefault="009D6F0D" w:rsidP="00462171"/>
    <w:p w14:paraId="033ABCD9" w14:textId="25569404" w:rsidR="00861E4C" w:rsidRDefault="009D6F0D" w:rsidP="00462171">
      <w:r w:rsidRPr="00972D01">
        <w:t>Fees may be charged, subject to the Board approved fee schedule, in</w:t>
      </w:r>
      <w:r>
        <w:t xml:space="preserve"> </w:t>
      </w:r>
      <w:r w:rsidRPr="00972D01">
        <w:t>connection with any school-sponsored program or activity which does not take place during the regular school day</w:t>
      </w:r>
      <w:r w:rsidR="00CB2745">
        <w:t xml:space="preserve"> or which takes place in the summer</w:t>
      </w:r>
      <w:r w:rsidRPr="00972D01">
        <w:t xml:space="preserve"> regardless of the age or grade level of the student, if participation is voluntary and does not affect a student's grade or ability to participate fully in any course taught during the regular school day. </w:t>
      </w:r>
    </w:p>
    <w:p w14:paraId="439424DA" w14:textId="77777777" w:rsidR="00CB2745" w:rsidRPr="009D6F0D" w:rsidRDefault="00CB2745" w:rsidP="00462171"/>
    <w:p w14:paraId="69DF4330" w14:textId="76CB1B54" w:rsidR="00CB2745" w:rsidRDefault="0020070F" w:rsidP="00462171">
      <w:r>
        <w:t>Secondary s</w:t>
      </w:r>
      <w:r w:rsidR="00861E4C">
        <w:t>tudents are asked to participate in International Baccalaureate projects in the 8</w:t>
      </w:r>
      <w:r w:rsidR="00861E4C" w:rsidRPr="00861E4C">
        <w:rPr>
          <w:vertAlign w:val="superscript"/>
        </w:rPr>
        <w:t>th</w:t>
      </w:r>
      <w:r w:rsidR="00861E4C">
        <w:t>, 10</w:t>
      </w:r>
      <w:r w:rsidR="00861E4C" w:rsidRPr="00861E4C">
        <w:rPr>
          <w:vertAlign w:val="superscript"/>
        </w:rPr>
        <w:t>th</w:t>
      </w:r>
      <w:r w:rsidR="00861E4C">
        <w:t xml:space="preserve"> and 12</w:t>
      </w:r>
      <w:r w:rsidR="00861E4C" w:rsidRPr="00861E4C">
        <w:rPr>
          <w:vertAlign w:val="superscript"/>
        </w:rPr>
        <w:t>th</w:t>
      </w:r>
      <w:r w:rsidR="00861E4C">
        <w:t xml:space="preserve"> grade years. Projects sometimes require materials and supplies that might not be affordable for all families. Walden </w:t>
      </w:r>
      <w:r w:rsidR="00D71DC5">
        <w:t xml:space="preserve">provides a </w:t>
      </w:r>
      <w:r w:rsidR="00861E4C">
        <w:t>scholarship fund to cover the reasonable cost of projects for any student who applies.</w:t>
      </w:r>
    </w:p>
    <w:p w14:paraId="6144BB9A" w14:textId="77777777" w:rsidR="00CB2745" w:rsidRDefault="00CB2745" w:rsidP="00462171"/>
    <w:p w14:paraId="24DDFFC7" w14:textId="69FB3F12" w:rsidR="00CB2745" w:rsidRDefault="0020070F" w:rsidP="00462171">
      <w:r>
        <w:t>Walden’s Middle School and High School offer</w:t>
      </w:r>
      <w:r w:rsidR="00CB2745">
        <w:t xml:space="preserve"> a variety of travel experiences for students at the end of each school year. Extracurricular travel experiences</w:t>
      </w:r>
      <w:r w:rsidR="008C3DD3">
        <w:t xml:space="preserve"> are optional and</w:t>
      </w:r>
      <w:r w:rsidR="00CB2745">
        <w:t xml:space="preserve"> require the payment of fees</w:t>
      </w:r>
      <w:r>
        <w:t xml:space="preserve"> to cover the cost of travel</w:t>
      </w:r>
      <w:r w:rsidR="008C3DD3">
        <w:t>.</w:t>
      </w:r>
      <w:r w:rsidR="00CB2745">
        <w:t xml:space="preserve"> Walden will offer at least one travel option each year that is subject to fee waivers so that all students will have the opportunity to participate in travel experi</w:t>
      </w:r>
      <w:r w:rsidR="008C3DD3">
        <w:t xml:space="preserve">ences. </w:t>
      </w:r>
      <w:r w:rsidR="008C2FB0">
        <w:t>Trips that have accepted fee waivers</w:t>
      </w:r>
      <w:r w:rsidR="00CB2745">
        <w:t xml:space="preserve"> in the past </w:t>
      </w:r>
      <w:r w:rsidR="008C3DD3">
        <w:t>include</w:t>
      </w:r>
      <w:r w:rsidR="00CB2745">
        <w:t xml:space="preserve"> a </w:t>
      </w:r>
      <w:r w:rsidR="008C2FB0">
        <w:t>California/Nevada</w:t>
      </w:r>
      <w:r w:rsidR="00B0504E">
        <w:t xml:space="preserve"> Deep Space Science Expedition, </w:t>
      </w:r>
      <w:r w:rsidR="008C2FB0">
        <w:t>various trips to Souther</w:t>
      </w:r>
      <w:r w:rsidR="008C3DD3">
        <w:t>n</w:t>
      </w:r>
      <w:r w:rsidR="008C2FB0">
        <w:t xml:space="preserve"> and Eastern Utah, and </w:t>
      </w:r>
      <w:r w:rsidR="008C3DD3">
        <w:t>an annual trip to the</w:t>
      </w:r>
      <w:r w:rsidR="008C2FB0">
        <w:t xml:space="preserve"> Cedar City </w:t>
      </w:r>
      <w:r w:rsidR="00CB2745">
        <w:t>Utah Shakespeare Festival</w:t>
      </w:r>
      <w:r w:rsidR="008C2FB0">
        <w:t xml:space="preserve"> Competition.</w:t>
      </w:r>
      <w:r w:rsidR="00CB2745">
        <w:t xml:space="preserve"> </w:t>
      </w:r>
    </w:p>
    <w:p w14:paraId="669714E0" w14:textId="77777777" w:rsidR="0049614E" w:rsidRDefault="0049614E" w:rsidP="00462171"/>
    <w:p w14:paraId="4D08B55C" w14:textId="6222580C" w:rsidR="0049614E" w:rsidRPr="0049614E" w:rsidRDefault="0049614E" w:rsidP="00462171">
      <w:pPr>
        <w:rPr>
          <w:b/>
          <w:i/>
        </w:rPr>
      </w:pPr>
      <w:r w:rsidRPr="0049614E">
        <w:rPr>
          <w:b/>
          <w:i/>
        </w:rPr>
        <w:t>Replacing Materials and Supplies</w:t>
      </w:r>
    </w:p>
    <w:p w14:paraId="33F23A50" w14:textId="77777777" w:rsidR="0049614E" w:rsidRPr="0049614E" w:rsidRDefault="0049614E" w:rsidP="00462171"/>
    <w:p w14:paraId="08416149" w14:textId="7A4D0EE9" w:rsidR="00972D01" w:rsidRDefault="0049614E" w:rsidP="00972D01">
      <w:r w:rsidRPr="0049614E">
        <w:lastRenderedPageBreak/>
        <w:t xml:space="preserve">Students </w:t>
      </w:r>
      <w:r w:rsidR="00DA2C59">
        <w:t>at</w:t>
      </w:r>
      <w:r w:rsidRPr="0049614E">
        <w:t xml:space="preserve"> all grade levels may be required to replace supplies provided by the school which are lost, wasted or damaged by the student through care</w:t>
      </w:r>
      <w:r w:rsidR="009D6F0D">
        <w:t>less or irresponsible behavior.</w:t>
      </w:r>
    </w:p>
    <w:p w14:paraId="554C9701" w14:textId="77777777" w:rsidR="00C47C92" w:rsidRDefault="00C47C92" w:rsidP="00972D01"/>
    <w:p w14:paraId="7649E7B6" w14:textId="0C4B35F8" w:rsidR="00C47C92" w:rsidRPr="00C47C92" w:rsidRDefault="00C47C92" w:rsidP="00972D01">
      <w:pPr>
        <w:rPr>
          <w:b/>
          <w:i/>
        </w:rPr>
      </w:pPr>
      <w:r w:rsidRPr="00C47C92">
        <w:rPr>
          <w:b/>
          <w:i/>
        </w:rPr>
        <w:t>Fee Schedule</w:t>
      </w:r>
    </w:p>
    <w:p w14:paraId="064445BD" w14:textId="77777777" w:rsidR="00850C0F" w:rsidRDefault="00850C0F" w:rsidP="00972D01"/>
    <w:p w14:paraId="0E658CCB" w14:textId="6E3C7BDB" w:rsidR="00FE516D" w:rsidRDefault="00C47C92">
      <w:r w:rsidRPr="00850C0F">
        <w:t>The current year’s schedule of Board Approved fees is ava</w:t>
      </w:r>
      <w:r w:rsidR="003C5049">
        <w:t>ilable on the Walden Website</w:t>
      </w:r>
      <w:r w:rsidR="00370729">
        <w:t>.</w:t>
      </w:r>
    </w:p>
    <w:p w14:paraId="4958C9A4" w14:textId="77777777" w:rsidR="00370729" w:rsidRDefault="00370729"/>
    <w:p w14:paraId="5BB2DE7F" w14:textId="77777777" w:rsidR="00850C0F" w:rsidRDefault="00850C0F"/>
    <w:p w14:paraId="68D6F7D9" w14:textId="083F448D" w:rsidR="00FE516D" w:rsidRPr="00280B0E" w:rsidRDefault="00FE516D" w:rsidP="00280B0E">
      <w:pPr>
        <w:jc w:val="center"/>
        <w:rPr>
          <w:rFonts w:ascii="Bernard MT Condensed" w:hAnsi="Bernard MT Condensed"/>
        </w:rPr>
      </w:pPr>
      <w:r w:rsidRPr="00280B0E">
        <w:rPr>
          <w:rFonts w:ascii="Bernard MT Condensed" w:hAnsi="Bernard MT Condensed"/>
        </w:rPr>
        <w:t>WALDEN CASH RECEIPTS POLICY</w:t>
      </w:r>
    </w:p>
    <w:p w14:paraId="19EF3134" w14:textId="77777777" w:rsidR="00FE516D" w:rsidRDefault="00FE516D"/>
    <w:p w14:paraId="5162F078" w14:textId="77777777" w:rsidR="00297258" w:rsidRDefault="00297258"/>
    <w:p w14:paraId="304A3672" w14:textId="65DFD4FA" w:rsidR="00297258" w:rsidRPr="00451788" w:rsidRDefault="00297258">
      <w:pPr>
        <w:rPr>
          <w:b/>
          <w:i/>
        </w:rPr>
      </w:pPr>
      <w:r w:rsidRPr="00451788">
        <w:rPr>
          <w:b/>
          <w:i/>
        </w:rPr>
        <w:t>Scope</w:t>
      </w:r>
      <w:r w:rsidR="00451788" w:rsidRPr="00451788">
        <w:rPr>
          <w:b/>
          <w:i/>
        </w:rPr>
        <w:t xml:space="preserve"> of Policy</w:t>
      </w:r>
    </w:p>
    <w:p w14:paraId="2AEC3CED" w14:textId="2A178D2E" w:rsidR="00FE516D" w:rsidRDefault="00FE516D">
      <w:r>
        <w:t xml:space="preserve">This policy applies to all Walden School administrators, licensed educators, staff, students, organizations, and individuals that handle cash receipts or accept payments in any form on behalf of the school. The </w:t>
      </w:r>
      <w:r w:rsidR="00297258">
        <w:t>scope includes all activities at the school and in locations where school activities and public funds are collected.</w:t>
      </w:r>
    </w:p>
    <w:p w14:paraId="0CDB4D55" w14:textId="77777777" w:rsidR="00297258" w:rsidRDefault="00297258"/>
    <w:p w14:paraId="54327604" w14:textId="57925BD8" w:rsidR="00297258" w:rsidRPr="00451788" w:rsidRDefault="00297258">
      <w:pPr>
        <w:rPr>
          <w:b/>
          <w:i/>
        </w:rPr>
      </w:pPr>
      <w:r w:rsidRPr="00451788">
        <w:rPr>
          <w:b/>
          <w:i/>
        </w:rPr>
        <w:t>Segregation of Duties</w:t>
      </w:r>
    </w:p>
    <w:p w14:paraId="2EE663E0" w14:textId="57C27D70" w:rsidR="00297258" w:rsidRDefault="00297258">
      <w:r>
        <w:t>Wherever possible, duties such as collecting funds, maintaining documentation, preparing deposits, and reconciling records should be segregated among different individuals. When segregation of duties is not possible due to our small size and limited staffing, our school administration will provide additional management supervision and review of cash receipting records.</w:t>
      </w:r>
    </w:p>
    <w:p w14:paraId="5B531C3C" w14:textId="77777777" w:rsidR="00297258" w:rsidRDefault="00297258"/>
    <w:p w14:paraId="1E6F0EE1" w14:textId="338CCA74" w:rsidR="00297258" w:rsidRPr="00451788" w:rsidRDefault="00297258">
      <w:pPr>
        <w:rPr>
          <w:b/>
          <w:i/>
        </w:rPr>
      </w:pPr>
      <w:r w:rsidRPr="00451788">
        <w:rPr>
          <w:b/>
          <w:i/>
        </w:rPr>
        <w:t>Definition</w:t>
      </w:r>
    </w:p>
    <w:p w14:paraId="259A827D" w14:textId="5BF056D6" w:rsidR="00297258" w:rsidRDefault="00297258">
      <w:r>
        <w:t>Public funds: are defined as money, funds, and accounts regardless of the source from which the funds are derived, that are owned, held, or administered by the state or any of its political subdivisions, including LEAs or other public bodies [Utah</w:t>
      </w:r>
      <w:r w:rsidR="00072486">
        <w:t xml:space="preserve"> Code 51-7-3(26)].</w:t>
      </w:r>
    </w:p>
    <w:p w14:paraId="192C84D3" w14:textId="77777777" w:rsidR="00072486" w:rsidRDefault="00072486"/>
    <w:p w14:paraId="2E4034D2" w14:textId="79F1CBAD" w:rsidR="00072486" w:rsidRPr="00451788" w:rsidRDefault="00077C5E">
      <w:pPr>
        <w:rPr>
          <w:b/>
          <w:i/>
        </w:rPr>
      </w:pPr>
      <w:r>
        <w:rPr>
          <w:b/>
          <w:i/>
        </w:rPr>
        <w:t xml:space="preserve">Specific </w:t>
      </w:r>
      <w:r w:rsidR="00072486" w:rsidRPr="00451788">
        <w:rPr>
          <w:b/>
          <w:i/>
        </w:rPr>
        <w:t>Cash Receipts Policy</w:t>
      </w:r>
    </w:p>
    <w:p w14:paraId="70373766" w14:textId="49BE0F2B" w:rsidR="00072486" w:rsidRDefault="00072486" w:rsidP="00C424C7">
      <w:pPr>
        <w:pStyle w:val="ListParagraph"/>
        <w:numPr>
          <w:ilvl w:val="0"/>
          <w:numId w:val="13"/>
        </w:numPr>
      </w:pPr>
      <w:r>
        <w:t>Walden will comply with all applicable state and federal laws.</w:t>
      </w:r>
    </w:p>
    <w:p w14:paraId="0AD24591" w14:textId="11C028CE" w:rsidR="00072486" w:rsidRDefault="00072486" w:rsidP="00C424C7">
      <w:pPr>
        <w:pStyle w:val="ListParagraph"/>
        <w:numPr>
          <w:ilvl w:val="0"/>
          <w:numId w:val="13"/>
        </w:numPr>
      </w:pPr>
      <w:r>
        <w:t xml:space="preserve">All receipting of funds at Walden will be done at the cashier’s office. No receipting will be done in other offices or in unapproved off-site locations. Employees will instruct </w:t>
      </w:r>
      <w:r w:rsidR="009147BD">
        <w:t>payers</w:t>
      </w:r>
      <w:r>
        <w:t xml:space="preserve"> to take all cash, checks, and credit card transactions to the cashier for receipt. Provisions will be made for cash receipting/collection at approved off-site activities or functions.</w:t>
      </w:r>
    </w:p>
    <w:p w14:paraId="22F3CA47" w14:textId="1DA67D40" w:rsidR="00072486" w:rsidRDefault="00072486" w:rsidP="00C424C7">
      <w:pPr>
        <w:pStyle w:val="ListParagraph"/>
        <w:numPr>
          <w:ilvl w:val="0"/>
          <w:numId w:val="13"/>
        </w:numPr>
      </w:pPr>
      <w:r>
        <w:t>Walden employees will not open bank accounts, outside of the control of the school, for the receipting or expending of public funds associated with school-sponsored activities. The business manager’s office must approve all checking and savings accounts used in LEA or individual school business.</w:t>
      </w:r>
    </w:p>
    <w:p w14:paraId="360CA1C3" w14:textId="6612762E" w:rsidR="00072486" w:rsidRDefault="00072486" w:rsidP="00C424C7">
      <w:pPr>
        <w:pStyle w:val="ListParagraph"/>
        <w:numPr>
          <w:ilvl w:val="0"/>
          <w:numId w:val="13"/>
        </w:numPr>
      </w:pPr>
      <w:r>
        <w:t>All funds are kept in a secure location controlled by the cashier until they can be deposited in a school-approved</w:t>
      </w:r>
      <w:r w:rsidR="00D673C2">
        <w:t xml:space="preserve"> fiduciary institution. Funds should be deposited within three days after receipt, in compliance with Utah Code 51-4-2(2)(a), </w:t>
      </w:r>
      <w:proofErr w:type="gramStart"/>
      <w:r w:rsidR="00D673C2">
        <w:t>in  a</w:t>
      </w:r>
      <w:proofErr w:type="gramEnd"/>
      <w:r w:rsidR="00D673C2">
        <w:t xml:space="preserve"> school-approved account. Employees should never hold funds in any location for any reason.</w:t>
      </w:r>
    </w:p>
    <w:p w14:paraId="174FA8FB" w14:textId="1A8F77BE" w:rsidR="00D673C2" w:rsidRDefault="00D673C2" w:rsidP="00C424C7">
      <w:pPr>
        <w:pStyle w:val="ListParagraph"/>
        <w:numPr>
          <w:ilvl w:val="0"/>
          <w:numId w:val="13"/>
        </w:numPr>
      </w:pPr>
      <w:r>
        <w:lastRenderedPageBreak/>
        <w:t xml:space="preserve">If the cashier has left for the day or funds are receipted on the weekends, </w:t>
      </w:r>
      <w:r w:rsidR="009147BD">
        <w:t>administrators</w:t>
      </w:r>
      <w:r>
        <w:t xml:space="preserve"> should be available to lock cash receipts of cash boxes in the school safe until the next business day. Cash receipts will not be taken home by employees or volunteers, or left in offices.</w:t>
      </w:r>
    </w:p>
    <w:p w14:paraId="37C0BC7F" w14:textId="318FA198" w:rsidR="00D673C2" w:rsidRDefault="00D673C2" w:rsidP="00C424C7">
      <w:pPr>
        <w:pStyle w:val="ListParagraph"/>
        <w:numPr>
          <w:ilvl w:val="0"/>
          <w:numId w:val="13"/>
        </w:numPr>
      </w:pPr>
      <w:r>
        <w:t>All checks should be made payable to the school and restrictively endorsed upon receipt. Checks should not be made payable to employee, a specific department, or a program.</w:t>
      </w:r>
    </w:p>
    <w:p w14:paraId="6C77233C" w14:textId="3C89D165" w:rsidR="00D673C2" w:rsidRDefault="00D673C2" w:rsidP="00C424C7">
      <w:pPr>
        <w:pStyle w:val="ListParagraph"/>
        <w:numPr>
          <w:ilvl w:val="0"/>
          <w:numId w:val="13"/>
        </w:numPr>
      </w:pPr>
      <w:r>
        <w:t>Approp</w:t>
      </w:r>
      <w:r w:rsidR="00A071FB">
        <w:t>riate internal controls and segregation of duties should be implemented for all cash activity. Cash should always be verified. Where verification is difficult, cash should be counted by two individuals.</w:t>
      </w:r>
    </w:p>
    <w:p w14:paraId="06531644" w14:textId="3BAB1B3C" w:rsidR="00A071FB" w:rsidRDefault="00A071FB" w:rsidP="00C424C7">
      <w:pPr>
        <w:pStyle w:val="ListParagraph"/>
        <w:numPr>
          <w:ilvl w:val="0"/>
          <w:numId w:val="13"/>
        </w:numPr>
      </w:pPr>
      <w:r>
        <w:t>All funds (cash, checks, credit card payments, etc.) received must be receipted and recorded in the school’s accounting records. A pre-numbered receipt will be issued for each transaction. Passwords should be established on accounting system computers and changed periodically.</w:t>
      </w:r>
    </w:p>
    <w:p w14:paraId="009D298D" w14:textId="77777777" w:rsidR="006B7C84" w:rsidRDefault="00A071FB" w:rsidP="006B7C84">
      <w:pPr>
        <w:pStyle w:val="ListParagraph"/>
        <w:numPr>
          <w:ilvl w:val="0"/>
          <w:numId w:val="13"/>
        </w:numPr>
      </w:pPr>
      <w:r>
        <w:t xml:space="preserve">Documents should be available, and should demonstrate that proper cash controls are in place (signatures for </w:t>
      </w:r>
      <w:r w:rsidR="009147BD">
        <w:t>approval, tally sheets, reconci</w:t>
      </w:r>
      <w:r>
        <w:t>liations, etc.).</w:t>
      </w:r>
    </w:p>
    <w:p w14:paraId="747762D3" w14:textId="284FABFD" w:rsidR="00A071FB" w:rsidRDefault="00A071FB" w:rsidP="006B7C84">
      <w:pPr>
        <w:pStyle w:val="ListParagraph"/>
        <w:numPr>
          <w:ilvl w:val="0"/>
          <w:numId w:val="13"/>
        </w:numPr>
      </w:pPr>
      <w:r>
        <w:t xml:space="preserve">Under no circumstances are disbursements to be made directly from cash receipts (i.e., for purchases, reimbursements, refunds, </w:t>
      </w:r>
      <w:r w:rsidR="00122712">
        <w:t>or to cash personal checks).</w:t>
      </w:r>
    </w:p>
    <w:p w14:paraId="0ACEFAEE" w14:textId="1CE97A9B" w:rsidR="00122712" w:rsidRDefault="00122712" w:rsidP="00C424C7">
      <w:pPr>
        <w:pStyle w:val="ListParagraph"/>
        <w:numPr>
          <w:ilvl w:val="0"/>
          <w:numId w:val="13"/>
        </w:numPr>
      </w:pPr>
      <w:r>
        <w:t>All payments of fees shall correspond with the approved fee schedule, as required by Board Administrative Rule 277-407.</w:t>
      </w:r>
    </w:p>
    <w:p w14:paraId="2E66D925" w14:textId="77777777" w:rsidR="00122712" w:rsidRDefault="00122712" w:rsidP="00122712">
      <w:pPr>
        <w:rPr>
          <w:b/>
          <w:i/>
        </w:rPr>
      </w:pPr>
    </w:p>
    <w:p w14:paraId="09765D64" w14:textId="31A552D1" w:rsidR="00122712" w:rsidRPr="00A80BA2" w:rsidRDefault="00122712" w:rsidP="00122712">
      <w:pPr>
        <w:rPr>
          <w:b/>
          <w:i/>
        </w:rPr>
      </w:pPr>
      <w:r w:rsidRPr="00A80BA2">
        <w:rPr>
          <w:b/>
          <w:i/>
        </w:rPr>
        <w:t>Petty Cash/Change Funds Policy</w:t>
      </w:r>
    </w:p>
    <w:p w14:paraId="3AA52347" w14:textId="77777777" w:rsidR="00122712" w:rsidRPr="00214680" w:rsidRDefault="00122712" w:rsidP="00122712"/>
    <w:p w14:paraId="0690B806" w14:textId="77777777" w:rsidR="00214680" w:rsidRDefault="00122712" w:rsidP="00C424C7">
      <w:pPr>
        <w:pStyle w:val="ListParagraph"/>
        <w:numPr>
          <w:ilvl w:val="0"/>
          <w:numId w:val="14"/>
        </w:numPr>
      </w:pPr>
      <w:r w:rsidRPr="00214680">
        <w:t xml:space="preserve">Petty cash and change funds must be authorized by the LEA business office. </w:t>
      </w:r>
    </w:p>
    <w:p w14:paraId="454B7151" w14:textId="77777777" w:rsidR="00214680" w:rsidRDefault="00122712" w:rsidP="00C424C7">
      <w:pPr>
        <w:pStyle w:val="ListParagraph"/>
        <w:numPr>
          <w:ilvl w:val="0"/>
          <w:numId w:val="14"/>
        </w:numPr>
      </w:pPr>
      <w:r w:rsidRPr="00214680">
        <w:t xml:space="preserve">All petty cash and change funds will be reflected on the school’s accounting records </w:t>
      </w:r>
      <w:r w:rsidR="00214680">
        <w:t>and reconciled monthly.</w:t>
      </w:r>
    </w:p>
    <w:p w14:paraId="0625E78A" w14:textId="77777777" w:rsidR="00214680" w:rsidRDefault="00122712" w:rsidP="00C424C7">
      <w:pPr>
        <w:pStyle w:val="ListParagraph"/>
        <w:numPr>
          <w:ilvl w:val="0"/>
          <w:numId w:val="14"/>
        </w:numPr>
      </w:pPr>
      <w:r w:rsidRPr="00214680">
        <w:t>These funds should not exceed amount designated by the LEA business office.</w:t>
      </w:r>
    </w:p>
    <w:p w14:paraId="26DBC73E" w14:textId="77777777" w:rsidR="00214680" w:rsidRDefault="00122712" w:rsidP="00C424C7">
      <w:pPr>
        <w:pStyle w:val="ListParagraph"/>
        <w:numPr>
          <w:ilvl w:val="0"/>
          <w:numId w:val="14"/>
        </w:numPr>
      </w:pPr>
      <w:r w:rsidRPr="00214680">
        <w:t>All petty cash funds and change funds should be kept locked, in a secure location.</w:t>
      </w:r>
    </w:p>
    <w:p w14:paraId="0E765D60" w14:textId="77777777" w:rsidR="00DD2F02" w:rsidRDefault="00122712" w:rsidP="00C424C7">
      <w:pPr>
        <w:pStyle w:val="ListParagraph"/>
        <w:numPr>
          <w:ilvl w:val="0"/>
          <w:numId w:val="14"/>
        </w:numPr>
      </w:pPr>
      <w:r w:rsidRPr="00214680">
        <w:t>Checks may not be made payable to “cash” or “bearer” and cashed by LEA or school employees to create change funds or petty cash funds outside of the approved petty cash and change fund accounts.</w:t>
      </w:r>
    </w:p>
    <w:p w14:paraId="4FE227A9" w14:textId="77777777" w:rsidR="00DD2F02" w:rsidRDefault="00122712" w:rsidP="00C424C7">
      <w:pPr>
        <w:pStyle w:val="ListParagraph"/>
        <w:numPr>
          <w:ilvl w:val="0"/>
          <w:numId w:val="14"/>
        </w:numPr>
      </w:pPr>
      <w:r w:rsidRPr="00214680">
        <w:t>Reimbursements to petty cash accounts will be made only when supported by receipts and approved by the principal.</w:t>
      </w:r>
    </w:p>
    <w:p w14:paraId="2285B7FF" w14:textId="77777777" w:rsidR="00DD2F02" w:rsidRDefault="00122712" w:rsidP="00C424C7">
      <w:pPr>
        <w:pStyle w:val="ListParagraph"/>
        <w:numPr>
          <w:ilvl w:val="0"/>
          <w:numId w:val="14"/>
        </w:numPr>
      </w:pPr>
      <w:r w:rsidRPr="00214680">
        <w:t>Expenditures should not be paid out of change funds. Change funds will be included in all tally forms or on deposit count sheets, and accounted for with each use.</w:t>
      </w:r>
    </w:p>
    <w:p w14:paraId="4477CF3E" w14:textId="77777777" w:rsidR="00DD2F02" w:rsidRDefault="00122712" w:rsidP="00C424C7">
      <w:pPr>
        <w:pStyle w:val="ListParagraph"/>
        <w:numPr>
          <w:ilvl w:val="0"/>
          <w:numId w:val="14"/>
        </w:numPr>
      </w:pPr>
      <w:r w:rsidRPr="00214680">
        <w:t>Funds are subject to unannounced counts by LEA personnel at any time</w:t>
      </w:r>
    </w:p>
    <w:p w14:paraId="2D5D5BB4" w14:textId="77777777" w:rsidR="00A80BA2" w:rsidRDefault="00A80BA2" w:rsidP="00A80BA2"/>
    <w:p w14:paraId="2C2D86A4" w14:textId="37CA9868" w:rsidR="00A80BA2" w:rsidRPr="00562C51" w:rsidRDefault="00A80BA2" w:rsidP="00562C51">
      <w:r w:rsidRPr="00562C51">
        <w:t>Procedures for Cash Receipts</w:t>
      </w:r>
    </w:p>
    <w:p w14:paraId="72725A94" w14:textId="7ECE7EC2" w:rsidR="00562C51" w:rsidRDefault="00C661AD" w:rsidP="00C424C7">
      <w:pPr>
        <w:pStyle w:val="ListParagraph"/>
        <w:numPr>
          <w:ilvl w:val="0"/>
          <w:numId w:val="15"/>
        </w:numPr>
      </w:pPr>
      <w:r>
        <w:t xml:space="preserve">Mail should be opened by </w:t>
      </w:r>
      <w:r w:rsidR="00A80BA2" w:rsidRPr="00562C51">
        <w:t>an individual independent o</w:t>
      </w:r>
      <w:r w:rsidR="00562C51">
        <w:t xml:space="preserve">f the cash receipt process, and </w:t>
      </w:r>
      <w:r w:rsidR="00A80BA2" w:rsidRPr="00562C51">
        <w:t>funds received should be documented in a cash receipts log.</w:t>
      </w:r>
    </w:p>
    <w:p w14:paraId="7CD44037" w14:textId="52E1CF16" w:rsidR="00562C51" w:rsidRDefault="00A80BA2" w:rsidP="00C424C7">
      <w:pPr>
        <w:pStyle w:val="ListParagraph"/>
        <w:numPr>
          <w:ilvl w:val="0"/>
          <w:numId w:val="15"/>
        </w:numPr>
      </w:pPr>
      <w:r w:rsidRPr="00562C51">
        <w:t>The cashier’s cash drawer</w:t>
      </w:r>
      <w:r w:rsidR="00C661AD">
        <w:t xml:space="preserve"> or safe</w:t>
      </w:r>
      <w:r w:rsidRPr="00562C51">
        <w:t xml:space="preserve"> should be locked and secured at all times</w:t>
      </w:r>
      <w:r w:rsidR="00562C51">
        <w:t xml:space="preserve"> </w:t>
      </w:r>
    </w:p>
    <w:p w14:paraId="4133C84F" w14:textId="77777777" w:rsidR="00562C51" w:rsidRDefault="00562C51" w:rsidP="00C424C7">
      <w:pPr>
        <w:pStyle w:val="ListParagraph"/>
        <w:numPr>
          <w:ilvl w:val="0"/>
          <w:numId w:val="15"/>
        </w:numPr>
      </w:pPr>
      <w:r w:rsidRPr="00562C51">
        <w:t xml:space="preserve">The front office should receipt all funds immediately (cash, checks, credit cards, etc.) by student name, if applicable; provide customers with a pre-numbered receipt; and retain a duplicate copy in the daily receipt or register detail. </w:t>
      </w:r>
    </w:p>
    <w:p w14:paraId="41A1ABC2" w14:textId="77777777" w:rsidR="00562C51" w:rsidRDefault="00562C51" w:rsidP="00C424C7">
      <w:pPr>
        <w:pStyle w:val="ListParagraph"/>
        <w:numPr>
          <w:ilvl w:val="0"/>
          <w:numId w:val="15"/>
        </w:numPr>
      </w:pPr>
      <w:r w:rsidRPr="00562C51">
        <w:t xml:space="preserve">Cash count sheets will be used for cash receipts at games and other school-sponsored activities after hours or off-site. These sheets will be completed by two </w:t>
      </w:r>
      <w:r w:rsidRPr="00562C51">
        <w:lastRenderedPageBreak/>
        <w:t>individuals, signed by a member of school administration on the day of the collection, and retained for verification in the daily receipt or register detail.</w:t>
      </w:r>
    </w:p>
    <w:p w14:paraId="1BAD08E6" w14:textId="77777777" w:rsidR="00562C51" w:rsidRDefault="00562C51" w:rsidP="00C424C7">
      <w:pPr>
        <w:pStyle w:val="ListParagraph"/>
        <w:numPr>
          <w:ilvl w:val="0"/>
          <w:numId w:val="15"/>
        </w:numPr>
      </w:pPr>
      <w:r w:rsidRPr="00562C51">
        <w:t>Funds received shall be recorded in the school’s accounting records. A daily receipt or register detail report shall be printed; reconciled to the actual deposit, the receipt book, and the cash receipt log; and retained for verification by administration, along with the copy of the deposit slip in the daily receipt or register detail.</w:t>
      </w:r>
    </w:p>
    <w:p w14:paraId="78D0B540" w14:textId="77777777" w:rsidR="00562C51" w:rsidRDefault="00562C51" w:rsidP="00C424C7">
      <w:pPr>
        <w:pStyle w:val="ListParagraph"/>
        <w:numPr>
          <w:ilvl w:val="0"/>
          <w:numId w:val="15"/>
        </w:numPr>
      </w:pPr>
      <w:r w:rsidRPr="00562C51">
        <w:t>The deposit shall be placed in a secured, locked location until it can be deposited in a school-approved fiduciary institution.</w:t>
      </w:r>
    </w:p>
    <w:p w14:paraId="3585AF65" w14:textId="77777777" w:rsidR="00562C51" w:rsidRDefault="00562C51" w:rsidP="00C424C7">
      <w:pPr>
        <w:pStyle w:val="ListParagraph"/>
        <w:numPr>
          <w:ilvl w:val="0"/>
          <w:numId w:val="15"/>
        </w:numPr>
      </w:pPr>
      <w:r w:rsidRPr="00562C51">
        <w:t>Funds should be deposited daily or within three days after receipt, in compliance with Utah Code 51-4-2(2)(a), in a school-approved account.</w:t>
      </w:r>
    </w:p>
    <w:p w14:paraId="4E440231" w14:textId="77777777" w:rsidR="00562C51" w:rsidRDefault="00562C51" w:rsidP="00C424C7">
      <w:pPr>
        <w:pStyle w:val="ListParagraph"/>
        <w:numPr>
          <w:ilvl w:val="0"/>
          <w:numId w:val="15"/>
        </w:numPr>
      </w:pPr>
      <w:r w:rsidRPr="00562C51">
        <w:t>An LEA employee independent of the cash receipting process shall verify that the daily receipt or register detail reconciles to the validated deposit slip.</w:t>
      </w:r>
    </w:p>
    <w:p w14:paraId="67868941" w14:textId="77777777" w:rsidR="00562C51" w:rsidRDefault="00562C51" w:rsidP="00C424C7">
      <w:pPr>
        <w:pStyle w:val="ListParagraph"/>
        <w:numPr>
          <w:ilvl w:val="0"/>
          <w:numId w:val="15"/>
        </w:numPr>
      </w:pPr>
      <w:r w:rsidRPr="00562C51">
        <w:t>Monthly, bank reconciliation(s) should be performed on all school-approved accounts.</w:t>
      </w:r>
    </w:p>
    <w:p w14:paraId="735AF389" w14:textId="4069C842" w:rsidR="00562C51" w:rsidRDefault="00562C51" w:rsidP="00C424C7">
      <w:pPr>
        <w:pStyle w:val="ListParagraph"/>
        <w:numPr>
          <w:ilvl w:val="0"/>
          <w:numId w:val="15"/>
        </w:numPr>
      </w:pPr>
      <w:r w:rsidRPr="00562C51">
        <w:t>Monthly, bank statements and bank reconciliations should be reviewed and approved by school administration.</w:t>
      </w:r>
    </w:p>
    <w:p w14:paraId="353475B4" w14:textId="715D1FDF" w:rsidR="00562C51" w:rsidRDefault="00562C51" w:rsidP="00C424C7">
      <w:pPr>
        <w:pStyle w:val="ListParagraph"/>
        <w:numPr>
          <w:ilvl w:val="0"/>
          <w:numId w:val="15"/>
        </w:numPr>
      </w:pPr>
      <w:r>
        <w:t xml:space="preserve">The Board Treasurer will </w:t>
      </w:r>
      <w:r w:rsidR="00C9469C">
        <w:t>review and approve bank statements, bank reconciliations, and journal entries on a quarterly basis.</w:t>
      </w:r>
    </w:p>
    <w:p w14:paraId="1B7EFA82" w14:textId="21CA2F05" w:rsidR="00C9469C" w:rsidRDefault="00C9469C" w:rsidP="00C424C7">
      <w:pPr>
        <w:pStyle w:val="ListParagraph"/>
        <w:numPr>
          <w:ilvl w:val="0"/>
          <w:numId w:val="15"/>
        </w:numPr>
      </w:pPr>
      <w:r>
        <w:t>No collecting of receipts or funds is to be done in other offices or at unapproved offsite activities or functions. Employees should never hold funds on any occasion for any reason.</w:t>
      </w:r>
    </w:p>
    <w:p w14:paraId="2D409613" w14:textId="3E4F3254" w:rsidR="00C9469C" w:rsidRPr="00562C51" w:rsidRDefault="00C9469C" w:rsidP="00C424C7">
      <w:pPr>
        <w:pStyle w:val="ListParagraph"/>
        <w:numPr>
          <w:ilvl w:val="0"/>
          <w:numId w:val="15"/>
        </w:numPr>
      </w:pPr>
      <w:r>
        <w:t>Detailed activity budget vs. actual statements should be reviewed by program directors, coaches, teachers, etc., on a quarterly basis for accuracy and reasonableness.</w:t>
      </w:r>
    </w:p>
    <w:p w14:paraId="3021652B" w14:textId="77777777" w:rsidR="00562C51" w:rsidRDefault="00562C51" w:rsidP="00562C51">
      <w:pPr>
        <w:pStyle w:val="NoSpacing"/>
        <w:spacing w:before="0" w:beforeAutospacing="0" w:after="0" w:afterAutospacing="0"/>
        <w:rPr>
          <w:rFonts w:ascii="Times New Roman" w:hAnsi="Times New Roman"/>
          <w:sz w:val="24"/>
          <w:szCs w:val="24"/>
        </w:rPr>
      </w:pPr>
    </w:p>
    <w:p w14:paraId="36654D31" w14:textId="77777777" w:rsidR="00562C51" w:rsidRDefault="00562C51" w:rsidP="00562C51">
      <w:pPr>
        <w:pStyle w:val="NoSpacing"/>
        <w:spacing w:before="0" w:beforeAutospacing="0" w:after="0" w:afterAutospacing="0"/>
        <w:rPr>
          <w:rFonts w:ascii="Times New Roman" w:hAnsi="Times New Roman"/>
          <w:sz w:val="24"/>
          <w:szCs w:val="24"/>
        </w:rPr>
      </w:pPr>
    </w:p>
    <w:p w14:paraId="59C97BCF" w14:textId="77777777" w:rsidR="0021744E" w:rsidRDefault="0021744E">
      <w:pPr>
        <w:rPr>
          <w:rFonts w:ascii="Bernard MT Condensed" w:hAnsi="Bernard MT Condensed"/>
        </w:rPr>
      </w:pPr>
      <w:r>
        <w:rPr>
          <w:rFonts w:ascii="Bernard MT Condensed" w:hAnsi="Bernard MT Condensed"/>
        </w:rPr>
        <w:br w:type="page"/>
      </w:r>
    </w:p>
    <w:p w14:paraId="341A3AF3" w14:textId="35F381DB" w:rsidR="00684F8B" w:rsidRPr="00A073B5" w:rsidRDefault="00122712" w:rsidP="00A073B5">
      <w:pPr>
        <w:pStyle w:val="NoSpacing"/>
        <w:spacing w:before="0" w:beforeAutospacing="0" w:after="0" w:afterAutospacing="0"/>
        <w:jc w:val="center"/>
        <w:rPr>
          <w:rFonts w:ascii="Bernard MT Condensed" w:hAnsi="Bernard MT Condensed"/>
          <w:color w:val="000000"/>
          <w:sz w:val="22"/>
          <w:szCs w:val="22"/>
        </w:rPr>
      </w:pPr>
      <w:r w:rsidRPr="00122712">
        <w:rPr>
          <w:rFonts w:ascii="Bernard MT Condensed" w:hAnsi="Bernard MT Condensed"/>
          <w:sz w:val="24"/>
          <w:szCs w:val="24"/>
        </w:rPr>
        <w:lastRenderedPageBreak/>
        <w:t>WALDEN</w:t>
      </w:r>
      <w:r w:rsidRPr="00122712">
        <w:rPr>
          <w:rFonts w:ascii="Bernard MT Condensed" w:hAnsi="Bernard MT Condensed"/>
          <w:bCs/>
          <w:color w:val="000000"/>
          <w:sz w:val="24"/>
          <w:szCs w:val="24"/>
        </w:rPr>
        <w:t xml:space="preserve"> </w:t>
      </w:r>
      <w:r w:rsidR="00A073B5" w:rsidRPr="00122712">
        <w:rPr>
          <w:rFonts w:ascii="Bernard MT Condensed" w:hAnsi="Bernard MT Condensed"/>
          <w:bCs/>
          <w:color w:val="000000"/>
          <w:sz w:val="24"/>
          <w:szCs w:val="24"/>
        </w:rPr>
        <w:t>FUNDRAISING</w:t>
      </w:r>
      <w:r w:rsidR="00A073B5" w:rsidRPr="00A073B5">
        <w:rPr>
          <w:rFonts w:ascii="Bernard MT Condensed" w:hAnsi="Bernard MT Condensed"/>
          <w:bCs/>
          <w:color w:val="000000"/>
          <w:sz w:val="24"/>
          <w:szCs w:val="24"/>
        </w:rPr>
        <w:t xml:space="preserve"> AND DONATION POLICY</w:t>
      </w:r>
    </w:p>
    <w:p w14:paraId="6D5446D4" w14:textId="77777777" w:rsidR="00684F8B" w:rsidRDefault="00684F8B" w:rsidP="00684F8B">
      <w:pPr>
        <w:pStyle w:val="NoSpacing"/>
        <w:spacing w:before="0" w:beforeAutospacing="0" w:after="0" w:afterAutospacing="0"/>
        <w:rPr>
          <w:rFonts w:ascii="Calibri" w:hAnsi="Calibri"/>
          <w:color w:val="000000"/>
          <w:sz w:val="22"/>
          <w:szCs w:val="22"/>
        </w:rPr>
      </w:pPr>
      <w:r>
        <w:rPr>
          <w:rFonts w:ascii="Times New Roman" w:hAnsi="Times New Roman"/>
          <w:b/>
          <w:bCs/>
          <w:color w:val="000000"/>
          <w:sz w:val="24"/>
          <w:szCs w:val="24"/>
        </w:rPr>
        <w:t> </w:t>
      </w:r>
    </w:p>
    <w:p w14:paraId="66E5EEE2" w14:textId="77777777" w:rsidR="00684F8B" w:rsidRDefault="00684F8B" w:rsidP="00684F8B">
      <w:pPr>
        <w:pStyle w:val="NoSpacing"/>
        <w:spacing w:before="0" w:beforeAutospacing="0" w:after="0" w:afterAutospacing="0"/>
        <w:rPr>
          <w:rFonts w:ascii="Calibri" w:hAnsi="Calibri"/>
          <w:color w:val="000000"/>
          <w:sz w:val="22"/>
          <w:szCs w:val="22"/>
        </w:rPr>
      </w:pPr>
      <w:r>
        <w:rPr>
          <w:rFonts w:ascii="Times New Roman" w:hAnsi="Times New Roman"/>
          <w:color w:val="000000"/>
          <w:sz w:val="24"/>
          <w:szCs w:val="24"/>
        </w:rPr>
        <w:t> </w:t>
      </w:r>
    </w:p>
    <w:p w14:paraId="4DAB8F65" w14:textId="77777777" w:rsidR="009046B6" w:rsidRPr="00811F12" w:rsidRDefault="009046B6" w:rsidP="009046B6">
      <w:pPr>
        <w:jc w:val="both"/>
        <w:rPr>
          <w:rFonts w:cstheme="minorHAnsi"/>
          <w:b/>
          <w:highlight w:val="yellow"/>
        </w:rPr>
      </w:pPr>
    </w:p>
    <w:p w14:paraId="2BE31524" w14:textId="77777777" w:rsidR="0037220C" w:rsidRPr="0037220C" w:rsidRDefault="0037220C" w:rsidP="008A74EC">
      <w:pPr>
        <w:rPr>
          <w:rFonts w:cstheme="minorHAnsi"/>
          <w:b/>
          <w:i/>
        </w:rPr>
      </w:pPr>
      <w:r w:rsidRPr="0037220C">
        <w:rPr>
          <w:rFonts w:cstheme="minorHAnsi"/>
          <w:b/>
          <w:i/>
        </w:rPr>
        <w:t>Purpose of Policy</w:t>
      </w:r>
    </w:p>
    <w:p w14:paraId="6F399A40" w14:textId="27878315" w:rsidR="009046B6" w:rsidRPr="00811F12" w:rsidRDefault="009046B6" w:rsidP="008A74EC">
      <w:pPr>
        <w:rPr>
          <w:rFonts w:cstheme="minorHAnsi"/>
        </w:rPr>
      </w:pPr>
      <w:r w:rsidRPr="00811F12">
        <w:rPr>
          <w:rFonts w:cstheme="minorHAnsi"/>
        </w:rPr>
        <w:t>T</w:t>
      </w:r>
      <w:r>
        <w:rPr>
          <w:rFonts w:cstheme="minorHAnsi"/>
        </w:rPr>
        <w:t>he purpose of this policy is t</w:t>
      </w:r>
      <w:r w:rsidRPr="00811F12">
        <w:rPr>
          <w:rFonts w:cstheme="minorHAnsi"/>
        </w:rPr>
        <w:t xml:space="preserve">o establish </w:t>
      </w:r>
      <w:r w:rsidR="00A979EF">
        <w:rPr>
          <w:rFonts w:cstheme="minorHAnsi"/>
        </w:rPr>
        <w:t>Walden School of Liberal Arts</w:t>
      </w:r>
      <w:r w:rsidRPr="00811F12">
        <w:rPr>
          <w:rFonts w:cstheme="minorHAnsi"/>
        </w:rPr>
        <w:t xml:space="preserve"> policy and procedure</w:t>
      </w:r>
      <w:r>
        <w:rPr>
          <w:rFonts w:cstheme="minorHAnsi"/>
        </w:rPr>
        <w:t>s</w:t>
      </w:r>
      <w:r w:rsidRPr="00811F12">
        <w:rPr>
          <w:rFonts w:cstheme="minorHAnsi"/>
        </w:rPr>
        <w:t xml:space="preserve"> governing the initiation, authorization, and review of all fundraising activities of the </w:t>
      </w:r>
      <w:r w:rsidR="0037220C">
        <w:rPr>
          <w:rFonts w:cstheme="minorHAnsi"/>
        </w:rPr>
        <w:t>school</w:t>
      </w:r>
      <w:r w:rsidRPr="00811F12">
        <w:rPr>
          <w:rFonts w:cstheme="minorHAnsi"/>
        </w:rPr>
        <w:t>. This policy is intended to create p</w:t>
      </w:r>
      <w:r>
        <w:rPr>
          <w:rFonts w:cstheme="minorHAnsi"/>
        </w:rPr>
        <w:t>ractices that</w:t>
      </w:r>
      <w:r w:rsidRPr="00811F12">
        <w:rPr>
          <w:rFonts w:cstheme="minorHAnsi"/>
        </w:rPr>
        <w:t xml:space="preserve"> </w:t>
      </w:r>
      <w:r>
        <w:rPr>
          <w:rFonts w:cstheme="minorHAnsi"/>
        </w:rPr>
        <w:t xml:space="preserve">adequately safeguard </w:t>
      </w:r>
      <w:r w:rsidRPr="00811F12">
        <w:rPr>
          <w:rFonts w:cstheme="minorHAnsi"/>
        </w:rPr>
        <w:t>public funds</w:t>
      </w:r>
      <w:r>
        <w:rPr>
          <w:rFonts w:cstheme="minorHAnsi"/>
        </w:rPr>
        <w:t xml:space="preserve">, provide for accountability, and ensure </w:t>
      </w:r>
      <w:r w:rsidRPr="00811F12">
        <w:rPr>
          <w:rFonts w:cstheme="minorHAnsi"/>
        </w:rPr>
        <w:t>compliance with state and federal laws.</w:t>
      </w:r>
      <w:r w:rsidR="00204277">
        <w:rPr>
          <w:rFonts w:cstheme="minorHAnsi"/>
        </w:rPr>
        <w:t xml:space="preserve"> </w:t>
      </w:r>
    </w:p>
    <w:p w14:paraId="0FDF7FB7" w14:textId="77777777" w:rsidR="009046B6" w:rsidRPr="00811F12" w:rsidRDefault="009046B6" w:rsidP="008A74EC">
      <w:pPr>
        <w:rPr>
          <w:rFonts w:cstheme="minorHAnsi"/>
        </w:rPr>
      </w:pPr>
    </w:p>
    <w:p w14:paraId="0C3349B4" w14:textId="25D037D8" w:rsidR="009046B6" w:rsidRPr="00811F12" w:rsidRDefault="009046B6" w:rsidP="008A74EC">
      <w:pPr>
        <w:rPr>
          <w:rFonts w:cstheme="minorHAnsi"/>
        </w:rPr>
      </w:pPr>
      <w:r w:rsidRPr="00811F12">
        <w:rPr>
          <w:rFonts w:cstheme="minorHAnsi"/>
        </w:rPr>
        <w:t xml:space="preserve">The </w:t>
      </w:r>
      <w:r w:rsidR="0037220C">
        <w:rPr>
          <w:rFonts w:cstheme="minorHAnsi"/>
        </w:rPr>
        <w:t>school</w:t>
      </w:r>
      <w:r w:rsidRPr="00811F12">
        <w:rPr>
          <w:rFonts w:cstheme="minorHAnsi"/>
        </w:rPr>
        <w:t xml:space="preserve"> encourages community and business partnerships that enhance and supplement the pub</w:t>
      </w:r>
      <w:r>
        <w:rPr>
          <w:rFonts w:cstheme="minorHAnsi"/>
        </w:rPr>
        <w:t xml:space="preserve">lic education system.  The </w:t>
      </w:r>
      <w:r w:rsidR="0037220C">
        <w:rPr>
          <w:rFonts w:cstheme="minorHAnsi"/>
        </w:rPr>
        <w:t>school</w:t>
      </w:r>
      <w:r w:rsidRPr="00811F12">
        <w:rPr>
          <w:rFonts w:cstheme="minorHAnsi"/>
        </w:rPr>
        <w:t xml:space="preserve"> also desires to protect students, parents, teachers, and school administrators from over-commercialization and fundraising efforts that are coercive</w:t>
      </w:r>
      <w:r>
        <w:rPr>
          <w:rFonts w:cstheme="minorHAnsi"/>
        </w:rPr>
        <w:t xml:space="preserve"> and </w:t>
      </w:r>
      <w:r w:rsidRPr="00811F12">
        <w:rPr>
          <w:rFonts w:cstheme="minorHAnsi"/>
        </w:rPr>
        <w:t>disruptive to the education processes</w:t>
      </w:r>
      <w:r>
        <w:rPr>
          <w:rFonts w:cstheme="minorHAnsi"/>
        </w:rPr>
        <w:t>,</w:t>
      </w:r>
      <w:r w:rsidRPr="00811F12">
        <w:rPr>
          <w:rFonts w:cstheme="minorHAnsi"/>
        </w:rPr>
        <w:t xml:space="preserve"> threat</w:t>
      </w:r>
      <w:r>
        <w:rPr>
          <w:rFonts w:cstheme="minorHAnsi"/>
        </w:rPr>
        <w:t>en</w:t>
      </w:r>
      <w:r w:rsidRPr="00811F12">
        <w:rPr>
          <w:rFonts w:cstheme="minorHAnsi"/>
        </w:rPr>
        <w:t xml:space="preserve">ing to the health and welfare of students, or lacking in educational merit.  </w:t>
      </w:r>
    </w:p>
    <w:p w14:paraId="269F370A" w14:textId="77777777" w:rsidR="009046B6" w:rsidRPr="00811F12" w:rsidRDefault="009046B6" w:rsidP="008A74EC">
      <w:pPr>
        <w:rPr>
          <w:rFonts w:cstheme="minorHAnsi"/>
        </w:rPr>
      </w:pPr>
      <w:r w:rsidRPr="00811F12">
        <w:rPr>
          <w:rFonts w:cstheme="minorHAnsi"/>
        </w:rPr>
        <w:t xml:space="preserve"> </w:t>
      </w:r>
    </w:p>
    <w:p w14:paraId="1B016F4F" w14:textId="77777777" w:rsidR="0037220C" w:rsidRPr="0037220C" w:rsidRDefault="0037220C" w:rsidP="008A74EC">
      <w:pPr>
        <w:rPr>
          <w:rFonts w:cstheme="minorHAnsi"/>
          <w:b/>
          <w:i/>
        </w:rPr>
      </w:pPr>
      <w:r w:rsidRPr="0037220C">
        <w:rPr>
          <w:rFonts w:cstheme="minorHAnsi"/>
          <w:b/>
          <w:i/>
        </w:rPr>
        <w:t>Scope of Policy</w:t>
      </w:r>
    </w:p>
    <w:p w14:paraId="744024A2" w14:textId="1F9C3586" w:rsidR="009046B6" w:rsidRPr="00811F12" w:rsidRDefault="009046B6" w:rsidP="008A74EC">
      <w:pPr>
        <w:rPr>
          <w:rFonts w:cstheme="minorHAnsi"/>
        </w:rPr>
      </w:pPr>
      <w:r w:rsidRPr="00811F12">
        <w:rPr>
          <w:rFonts w:cstheme="minorHAnsi"/>
        </w:rPr>
        <w:t xml:space="preserve">This policy applies to all </w:t>
      </w:r>
      <w:r w:rsidR="0037220C">
        <w:rPr>
          <w:rFonts w:cstheme="minorHAnsi"/>
        </w:rPr>
        <w:t>school</w:t>
      </w:r>
      <w:r w:rsidRPr="00811F12">
        <w:rPr>
          <w:rFonts w:cstheme="minorHAnsi"/>
        </w:rPr>
        <w:t xml:space="preserve"> administrat</w:t>
      </w:r>
      <w:r>
        <w:rPr>
          <w:rFonts w:cstheme="minorHAnsi"/>
        </w:rPr>
        <w:t>ors</w:t>
      </w:r>
      <w:r w:rsidRPr="00811F12">
        <w:rPr>
          <w:rFonts w:cstheme="minorHAnsi"/>
        </w:rPr>
        <w:t>, licensed educators, staff</w:t>
      </w:r>
      <w:r>
        <w:rPr>
          <w:rFonts w:cstheme="minorHAnsi"/>
        </w:rPr>
        <w:t xml:space="preserve"> members</w:t>
      </w:r>
      <w:r w:rsidRPr="00811F12">
        <w:rPr>
          <w:rFonts w:cstheme="minorHAnsi"/>
        </w:rPr>
        <w:t xml:space="preserve">, students, organizations, volunteers and individuals </w:t>
      </w:r>
      <w:r>
        <w:rPr>
          <w:rFonts w:cstheme="minorHAnsi"/>
        </w:rPr>
        <w:t>who</w:t>
      </w:r>
      <w:r w:rsidRPr="00811F12">
        <w:rPr>
          <w:rFonts w:cstheme="minorHAnsi"/>
        </w:rPr>
        <w:t xml:space="preserve"> initiate, authorize, </w:t>
      </w:r>
      <w:r>
        <w:rPr>
          <w:rFonts w:cstheme="minorHAnsi"/>
        </w:rPr>
        <w:t xml:space="preserve">or </w:t>
      </w:r>
      <w:r w:rsidRPr="00811F12">
        <w:rPr>
          <w:rFonts w:cstheme="minorHAnsi"/>
        </w:rPr>
        <w:t xml:space="preserve">participate in fundraising events or activities for school sponsored events.    </w:t>
      </w:r>
    </w:p>
    <w:p w14:paraId="5BCA42ED" w14:textId="77777777" w:rsidR="009046B6" w:rsidRPr="00811F12" w:rsidRDefault="009046B6" w:rsidP="008A74EC">
      <w:pPr>
        <w:rPr>
          <w:rFonts w:cstheme="minorHAnsi"/>
        </w:rPr>
      </w:pPr>
    </w:p>
    <w:p w14:paraId="79766379" w14:textId="0D2424A1" w:rsidR="009046B6" w:rsidRPr="00811F12" w:rsidRDefault="009046B6" w:rsidP="008A74EC">
      <w:pPr>
        <w:rPr>
          <w:rFonts w:cstheme="minorHAnsi"/>
        </w:rPr>
      </w:pPr>
      <w:r w:rsidRPr="00811F12">
        <w:rPr>
          <w:rFonts w:cstheme="minorHAnsi"/>
        </w:rPr>
        <w:t>It is expected that in all dealings</w:t>
      </w:r>
      <w:r>
        <w:rPr>
          <w:rFonts w:cstheme="minorHAnsi"/>
        </w:rPr>
        <w:t>,</w:t>
      </w:r>
      <w:r w:rsidRPr="00811F12">
        <w:rPr>
          <w:rFonts w:cstheme="minorHAnsi"/>
        </w:rPr>
        <w:t xml:space="preserve"> </w:t>
      </w:r>
      <w:r w:rsidR="0037220C">
        <w:rPr>
          <w:rFonts w:cstheme="minorHAnsi"/>
        </w:rPr>
        <w:t>school</w:t>
      </w:r>
      <w:r w:rsidRPr="00811F12">
        <w:rPr>
          <w:rFonts w:cstheme="minorHAnsi"/>
        </w:rPr>
        <w:t xml:space="preserve"> and </w:t>
      </w:r>
      <w:r>
        <w:rPr>
          <w:rFonts w:cstheme="minorHAnsi"/>
        </w:rPr>
        <w:t>s</w:t>
      </w:r>
      <w:r w:rsidRPr="00811F12">
        <w:rPr>
          <w:rFonts w:cstheme="minorHAnsi"/>
        </w:rPr>
        <w:t>chool employees will act ethical</w:t>
      </w:r>
      <w:r>
        <w:rPr>
          <w:rFonts w:cstheme="minorHAnsi"/>
        </w:rPr>
        <w:t>ly</w:t>
      </w:r>
      <w:r w:rsidRPr="00811F12">
        <w:rPr>
          <w:rFonts w:cstheme="minorHAnsi"/>
        </w:rPr>
        <w:t xml:space="preserve"> </w:t>
      </w:r>
      <w:r>
        <w:rPr>
          <w:rFonts w:cstheme="minorHAnsi"/>
        </w:rPr>
        <w:t xml:space="preserve">and </w:t>
      </w:r>
      <w:r w:rsidRPr="00811F12">
        <w:rPr>
          <w:rFonts w:cstheme="minorHAnsi"/>
        </w:rPr>
        <w:t xml:space="preserve">consistent with the </w:t>
      </w:r>
      <w:r w:rsidR="0037220C">
        <w:rPr>
          <w:rFonts w:cstheme="minorHAnsi"/>
        </w:rPr>
        <w:t xml:space="preserve">school‘s </w:t>
      </w:r>
      <w:r>
        <w:rPr>
          <w:rFonts w:cstheme="minorHAnsi"/>
        </w:rPr>
        <w:t>ethics training</w:t>
      </w:r>
      <w:r w:rsidRPr="00811F12">
        <w:rPr>
          <w:rFonts w:cstheme="minorHAnsi"/>
        </w:rPr>
        <w:t xml:space="preserve">, the Utah Educator Standards, the Public </w:t>
      </w:r>
      <w:r>
        <w:rPr>
          <w:rFonts w:cstheme="minorHAnsi"/>
        </w:rPr>
        <w:t xml:space="preserve">Officers’ and </w:t>
      </w:r>
      <w:r w:rsidRPr="00811F12">
        <w:rPr>
          <w:rFonts w:cstheme="minorHAnsi"/>
        </w:rPr>
        <w:t>Employees</w:t>
      </w:r>
      <w:r>
        <w:rPr>
          <w:rFonts w:cstheme="minorHAnsi"/>
        </w:rPr>
        <w:t>’</w:t>
      </w:r>
      <w:r w:rsidRPr="00811F12">
        <w:rPr>
          <w:rFonts w:cstheme="minorHAnsi"/>
        </w:rPr>
        <w:t xml:space="preserve"> Ethic</w:t>
      </w:r>
      <w:r>
        <w:rPr>
          <w:rFonts w:cstheme="minorHAnsi"/>
        </w:rPr>
        <w:t>s</w:t>
      </w:r>
      <w:r w:rsidRPr="00811F12">
        <w:rPr>
          <w:rFonts w:cstheme="minorHAnsi"/>
        </w:rPr>
        <w:t xml:space="preserve"> Act, and State procurement law.</w:t>
      </w:r>
    </w:p>
    <w:p w14:paraId="4DD30FF1" w14:textId="77777777" w:rsidR="009046B6" w:rsidRPr="00811F12" w:rsidRDefault="009046B6" w:rsidP="008A74EC">
      <w:pPr>
        <w:rPr>
          <w:rFonts w:cstheme="minorHAnsi"/>
        </w:rPr>
      </w:pPr>
    </w:p>
    <w:p w14:paraId="35177B79" w14:textId="4DAA3FF1" w:rsidR="009046B6" w:rsidRPr="00A979EF" w:rsidRDefault="009046B6" w:rsidP="00A979EF">
      <w:pPr>
        <w:rPr>
          <w:rFonts w:cstheme="minorHAnsi"/>
          <w:i/>
        </w:rPr>
      </w:pPr>
      <w:r w:rsidRPr="00A979EF">
        <w:rPr>
          <w:rFonts w:cstheme="minorHAnsi"/>
          <w:b/>
          <w:i/>
        </w:rPr>
        <w:t xml:space="preserve">General Policy Statements for </w:t>
      </w:r>
      <w:r w:rsidR="0037220C" w:rsidRPr="00A979EF">
        <w:rPr>
          <w:rFonts w:cstheme="minorHAnsi"/>
          <w:b/>
          <w:i/>
        </w:rPr>
        <w:t>School</w:t>
      </w:r>
      <w:r w:rsidRPr="00A979EF">
        <w:rPr>
          <w:rFonts w:cstheme="minorHAnsi"/>
          <w:b/>
          <w:i/>
        </w:rPr>
        <w:t xml:space="preserve"> and School-Sponsored Activities</w:t>
      </w:r>
      <w:r w:rsidRPr="00A979EF">
        <w:rPr>
          <w:rFonts w:cstheme="minorHAnsi"/>
          <w:i/>
        </w:rPr>
        <w:t xml:space="preserve"> </w:t>
      </w:r>
    </w:p>
    <w:p w14:paraId="60E8B283" w14:textId="5C7CFC3B" w:rsidR="009046B6" w:rsidRPr="00811F12" w:rsidRDefault="009046B6" w:rsidP="00C424C7">
      <w:pPr>
        <w:pStyle w:val="ListParagraph"/>
        <w:numPr>
          <w:ilvl w:val="0"/>
          <w:numId w:val="16"/>
        </w:numPr>
        <w:rPr>
          <w:rFonts w:cstheme="minorHAnsi"/>
        </w:rPr>
      </w:pPr>
      <w:r>
        <w:rPr>
          <w:rFonts w:cstheme="minorHAnsi"/>
        </w:rPr>
        <w:t>“</w:t>
      </w:r>
      <w:r w:rsidRPr="00811F12">
        <w:rPr>
          <w:rFonts w:cstheme="minorHAnsi"/>
        </w:rPr>
        <w:t>Public funds</w:t>
      </w:r>
      <w:r>
        <w:rPr>
          <w:rFonts w:cstheme="minorHAnsi"/>
        </w:rPr>
        <w:t>”</w:t>
      </w:r>
      <w:r w:rsidRPr="00811F12">
        <w:rPr>
          <w:rFonts w:cstheme="minorHAnsi"/>
        </w:rPr>
        <w:t xml:space="preserve"> are money, funds, and accounts, regardless of the source from which the funds are derived, that are owned, held, or administered by the state or any of its political subdivisions</w:t>
      </w:r>
      <w:r>
        <w:rPr>
          <w:rFonts w:cstheme="minorHAnsi"/>
        </w:rPr>
        <w:t>,</w:t>
      </w:r>
      <w:r w:rsidRPr="00811F12">
        <w:rPr>
          <w:rFonts w:cstheme="minorHAnsi"/>
        </w:rPr>
        <w:t xml:space="preserve"> including </w:t>
      </w:r>
      <w:r w:rsidR="0037220C">
        <w:rPr>
          <w:rFonts w:cstheme="minorHAnsi"/>
        </w:rPr>
        <w:t>schools</w:t>
      </w:r>
      <w:r w:rsidRPr="00811F12">
        <w:rPr>
          <w:rFonts w:cstheme="minorHAnsi"/>
        </w:rPr>
        <w:t xml:space="preserve"> or other public bodies </w:t>
      </w:r>
      <w:r>
        <w:rPr>
          <w:rFonts w:cstheme="minorHAnsi"/>
        </w:rPr>
        <w:t>[</w:t>
      </w:r>
      <w:r w:rsidRPr="001B4DE4">
        <w:rPr>
          <w:rFonts w:cstheme="minorHAnsi"/>
        </w:rPr>
        <w:t>Utah Code</w:t>
      </w:r>
      <w:r w:rsidRPr="00811F12">
        <w:rPr>
          <w:rFonts w:cstheme="minorHAnsi"/>
        </w:rPr>
        <w:t xml:space="preserve"> 51-7-3(2</w:t>
      </w:r>
      <w:r>
        <w:rPr>
          <w:rFonts w:cstheme="minorHAnsi"/>
        </w:rPr>
        <w:t>6</w:t>
      </w:r>
      <w:r w:rsidRPr="00811F12">
        <w:rPr>
          <w:rFonts w:cstheme="minorHAnsi"/>
        </w:rPr>
        <w:t>)</w:t>
      </w:r>
      <w:r>
        <w:rPr>
          <w:rFonts w:cstheme="minorHAnsi"/>
        </w:rPr>
        <w:t>]</w:t>
      </w:r>
      <w:r w:rsidRPr="00811F12">
        <w:rPr>
          <w:rFonts w:cstheme="minorHAnsi"/>
        </w:rPr>
        <w:t>.</w:t>
      </w:r>
      <w:r w:rsidR="00204277">
        <w:rPr>
          <w:rFonts w:cstheme="minorHAnsi"/>
        </w:rPr>
        <w:t xml:space="preserve"> </w:t>
      </w:r>
    </w:p>
    <w:p w14:paraId="5A153876" w14:textId="28936A59" w:rsidR="009046B6" w:rsidRPr="00811F12" w:rsidRDefault="009046B6" w:rsidP="00C424C7">
      <w:pPr>
        <w:pStyle w:val="ListParagraph"/>
        <w:numPr>
          <w:ilvl w:val="0"/>
          <w:numId w:val="16"/>
        </w:numPr>
        <w:rPr>
          <w:rFonts w:cstheme="minorHAnsi"/>
        </w:rPr>
      </w:pPr>
      <w:r w:rsidRPr="00811F12">
        <w:rPr>
          <w:rFonts w:cstheme="minorHAnsi"/>
        </w:rPr>
        <w:t xml:space="preserve">Fundraising is permitted within the </w:t>
      </w:r>
      <w:r w:rsidR="0037220C">
        <w:rPr>
          <w:rFonts w:cstheme="minorHAnsi"/>
        </w:rPr>
        <w:t>school</w:t>
      </w:r>
      <w:r w:rsidRPr="00811F12">
        <w:rPr>
          <w:rFonts w:cstheme="minorHAnsi"/>
        </w:rPr>
        <w:t xml:space="preserve"> to allow the </w:t>
      </w:r>
      <w:r w:rsidR="0037220C">
        <w:rPr>
          <w:rFonts w:cstheme="minorHAnsi"/>
        </w:rPr>
        <w:t>school</w:t>
      </w:r>
      <w:r w:rsidR="0037220C" w:rsidRPr="00811F12">
        <w:rPr>
          <w:rFonts w:cstheme="minorHAnsi"/>
        </w:rPr>
        <w:t xml:space="preserve"> </w:t>
      </w:r>
      <w:r w:rsidRPr="00811F12">
        <w:rPr>
          <w:rFonts w:cstheme="minorHAnsi"/>
        </w:rPr>
        <w:t xml:space="preserve">and </w:t>
      </w:r>
      <w:r>
        <w:rPr>
          <w:rFonts w:cstheme="minorHAnsi"/>
        </w:rPr>
        <w:t>s</w:t>
      </w:r>
      <w:r w:rsidRPr="00811F12">
        <w:rPr>
          <w:rFonts w:cstheme="minorHAnsi"/>
        </w:rPr>
        <w:t>chools to raise additional funds to supplement school</w:t>
      </w:r>
      <w:r>
        <w:rPr>
          <w:rFonts w:cstheme="minorHAnsi"/>
        </w:rPr>
        <w:t>-</w:t>
      </w:r>
      <w:r w:rsidRPr="00811F12">
        <w:rPr>
          <w:rFonts w:cstheme="minorHAnsi"/>
        </w:rPr>
        <w:t xml:space="preserve">sponsored academic and co-curricular programs.  </w:t>
      </w:r>
    </w:p>
    <w:p w14:paraId="7B23DDC8" w14:textId="74E29AA8" w:rsidR="009046B6" w:rsidRPr="00891078" w:rsidRDefault="009046B6" w:rsidP="00C424C7">
      <w:pPr>
        <w:pStyle w:val="ListParagraph"/>
        <w:numPr>
          <w:ilvl w:val="0"/>
          <w:numId w:val="16"/>
        </w:numPr>
        <w:autoSpaceDE w:val="0"/>
        <w:autoSpaceDN w:val="0"/>
        <w:adjustRightInd w:val="0"/>
        <w:rPr>
          <w:rFonts w:eastAsiaTheme="minorHAnsi" w:cstheme="minorHAnsi"/>
        </w:rPr>
      </w:pPr>
      <w:r>
        <w:rPr>
          <w:rFonts w:cstheme="minorHAnsi"/>
        </w:rPr>
        <w:t>“School-</w:t>
      </w:r>
      <w:r w:rsidRPr="00811F12">
        <w:rPr>
          <w:rFonts w:cstheme="minorHAnsi"/>
        </w:rPr>
        <w:t>Sponsored</w:t>
      </w:r>
      <w:r>
        <w:rPr>
          <w:rFonts w:cstheme="minorHAnsi"/>
        </w:rPr>
        <w:t>”</w:t>
      </w:r>
      <w:r w:rsidRPr="00811F12">
        <w:rPr>
          <w:rFonts w:cstheme="minorHAnsi"/>
        </w:rPr>
        <w:t xml:space="preserve"> means activities, fundraising events, clubs, camps, clinics, programs, sports, </w:t>
      </w:r>
      <w:r>
        <w:rPr>
          <w:rFonts w:cstheme="minorHAnsi"/>
        </w:rPr>
        <w:t xml:space="preserve">etc., </w:t>
      </w:r>
      <w:r w:rsidRPr="00811F12">
        <w:rPr>
          <w:rFonts w:cstheme="minorHAnsi"/>
        </w:rPr>
        <w:t xml:space="preserve">or events, or activities that are </w:t>
      </w:r>
      <w:r w:rsidR="00A979EF">
        <w:rPr>
          <w:rFonts w:cstheme="minorHAnsi"/>
        </w:rPr>
        <w:t xml:space="preserve">authorized by Walden </w:t>
      </w:r>
      <w:r w:rsidRPr="00C36EC6">
        <w:rPr>
          <w:rFonts w:cstheme="minorHAnsi"/>
        </w:rPr>
        <w:t xml:space="preserve">that support the </w:t>
      </w:r>
      <w:r w:rsidR="0037220C">
        <w:rPr>
          <w:rFonts w:cstheme="minorHAnsi"/>
        </w:rPr>
        <w:t>school</w:t>
      </w:r>
      <w:r w:rsidR="0037220C" w:rsidRPr="00811F12">
        <w:rPr>
          <w:rFonts w:cstheme="minorHAnsi"/>
        </w:rPr>
        <w:t xml:space="preserve"> </w:t>
      </w:r>
      <w:r w:rsidRPr="00C36EC6">
        <w:rPr>
          <w:rFonts w:cstheme="minorHAnsi"/>
        </w:rPr>
        <w:t xml:space="preserve">or authorized </w:t>
      </w:r>
      <w:r>
        <w:rPr>
          <w:rFonts w:cstheme="minorHAnsi"/>
        </w:rPr>
        <w:t xml:space="preserve">curricular </w:t>
      </w:r>
      <w:r w:rsidRPr="00C36EC6">
        <w:rPr>
          <w:rFonts w:cstheme="minorHAnsi"/>
        </w:rPr>
        <w:t>school clubs, a</w:t>
      </w:r>
      <w:r w:rsidRPr="00811F12">
        <w:rPr>
          <w:rFonts w:cstheme="minorHAnsi"/>
        </w:rPr>
        <w:t>ctivities, sports, classe</w:t>
      </w:r>
      <w:r>
        <w:rPr>
          <w:rFonts w:cstheme="minorHAnsi"/>
        </w:rPr>
        <w:t>s or programs and also satisfy</w:t>
      </w:r>
      <w:r w:rsidRPr="00811F12">
        <w:rPr>
          <w:rFonts w:cstheme="minorHAnsi"/>
        </w:rPr>
        <w:t xml:space="preserve"> one or more of the following</w:t>
      </w:r>
      <w:r>
        <w:rPr>
          <w:rFonts w:cstheme="minorHAnsi"/>
        </w:rPr>
        <w:t xml:space="preserve"> criteria. The activity</w:t>
      </w:r>
      <w:r w:rsidRPr="00811F12">
        <w:rPr>
          <w:rFonts w:cstheme="minorHAnsi"/>
        </w:rPr>
        <w:t>:</w:t>
      </w:r>
    </w:p>
    <w:p w14:paraId="2A003679" w14:textId="595A0D45" w:rsidR="009046B6" w:rsidRDefault="009046B6" w:rsidP="00C424C7">
      <w:pPr>
        <w:pStyle w:val="ListParagraph"/>
        <w:numPr>
          <w:ilvl w:val="1"/>
          <w:numId w:val="20"/>
        </w:numPr>
        <w:autoSpaceDE w:val="0"/>
        <w:autoSpaceDN w:val="0"/>
        <w:adjustRightInd w:val="0"/>
        <w:rPr>
          <w:rFonts w:eastAsiaTheme="minorHAnsi" w:cstheme="minorHAnsi"/>
        </w:rPr>
      </w:pPr>
      <w:r>
        <w:rPr>
          <w:rFonts w:eastAsiaTheme="minorHAnsi" w:cstheme="minorHAnsi"/>
        </w:rPr>
        <w:t>I</w:t>
      </w:r>
      <w:r w:rsidR="00A979EF">
        <w:rPr>
          <w:rFonts w:eastAsiaTheme="minorHAnsi" w:cstheme="minorHAnsi"/>
        </w:rPr>
        <w:t>s managed or supervised by a</w:t>
      </w:r>
      <w:r w:rsidRPr="00891078">
        <w:rPr>
          <w:rFonts w:eastAsiaTheme="minorHAnsi" w:cstheme="minorHAnsi"/>
        </w:rPr>
        <w:t xml:space="preserve"> </w:t>
      </w:r>
      <w:r w:rsidR="0037220C">
        <w:rPr>
          <w:rFonts w:cstheme="minorHAnsi"/>
        </w:rPr>
        <w:t>school</w:t>
      </w:r>
      <w:r w:rsidR="0037220C" w:rsidRPr="00811F12">
        <w:rPr>
          <w:rFonts w:cstheme="minorHAnsi"/>
        </w:rPr>
        <w:t xml:space="preserve"> </w:t>
      </w:r>
      <w:r w:rsidRPr="00891078">
        <w:rPr>
          <w:rFonts w:eastAsiaTheme="minorHAnsi" w:cstheme="minorHAnsi"/>
        </w:rPr>
        <w:t>employee</w:t>
      </w:r>
      <w:r>
        <w:rPr>
          <w:rFonts w:eastAsiaTheme="minorHAnsi" w:cstheme="minorHAnsi"/>
        </w:rPr>
        <w:t>.</w:t>
      </w:r>
    </w:p>
    <w:p w14:paraId="65367A53" w14:textId="6EBBFA89" w:rsidR="009046B6" w:rsidRDefault="009046B6" w:rsidP="00C424C7">
      <w:pPr>
        <w:pStyle w:val="ListParagraph"/>
        <w:numPr>
          <w:ilvl w:val="1"/>
          <w:numId w:val="20"/>
        </w:numPr>
        <w:autoSpaceDE w:val="0"/>
        <w:autoSpaceDN w:val="0"/>
        <w:adjustRightInd w:val="0"/>
        <w:rPr>
          <w:rFonts w:eastAsiaTheme="minorHAnsi" w:cstheme="minorHAnsi"/>
        </w:rPr>
      </w:pPr>
      <w:r>
        <w:rPr>
          <w:rFonts w:eastAsiaTheme="minorHAnsi" w:cstheme="minorHAnsi"/>
        </w:rPr>
        <w:t>U</w:t>
      </w:r>
      <w:r w:rsidRPr="00891078">
        <w:rPr>
          <w:rFonts w:eastAsiaTheme="minorHAnsi" w:cstheme="minorHAnsi"/>
        </w:rPr>
        <w:t>ses the school's facilities, equipment, or other school resources</w:t>
      </w:r>
      <w:r>
        <w:rPr>
          <w:rFonts w:eastAsiaTheme="minorHAnsi" w:cstheme="minorHAnsi"/>
        </w:rPr>
        <w:t>.</w:t>
      </w:r>
    </w:p>
    <w:p w14:paraId="75FFAF18" w14:textId="3C875E3E" w:rsidR="009046B6" w:rsidRDefault="009046B6" w:rsidP="00C424C7">
      <w:pPr>
        <w:pStyle w:val="ListParagraph"/>
        <w:numPr>
          <w:ilvl w:val="1"/>
          <w:numId w:val="20"/>
        </w:numPr>
        <w:autoSpaceDE w:val="0"/>
        <w:autoSpaceDN w:val="0"/>
        <w:adjustRightInd w:val="0"/>
        <w:rPr>
          <w:rFonts w:eastAsiaTheme="minorHAnsi" w:cstheme="minorHAnsi"/>
        </w:rPr>
      </w:pPr>
      <w:r>
        <w:rPr>
          <w:rFonts w:eastAsiaTheme="minorHAnsi" w:cstheme="minorHAnsi"/>
        </w:rPr>
        <w:t>I</w:t>
      </w:r>
      <w:r w:rsidRPr="00891078">
        <w:rPr>
          <w:rFonts w:eastAsiaTheme="minorHAnsi" w:cstheme="minorHAnsi"/>
        </w:rPr>
        <w:t>s supported or subsidized, more than inconsequently, by public funds, including the school’s activity funds or minimum school program dollars.</w:t>
      </w:r>
    </w:p>
    <w:p w14:paraId="2001A0A8" w14:textId="7240B512" w:rsidR="00651884" w:rsidRPr="00651884" w:rsidRDefault="009046B6" w:rsidP="00C424C7">
      <w:pPr>
        <w:pStyle w:val="ListParagraph"/>
        <w:numPr>
          <w:ilvl w:val="1"/>
          <w:numId w:val="20"/>
        </w:numPr>
        <w:autoSpaceDE w:val="0"/>
        <w:autoSpaceDN w:val="0"/>
        <w:adjustRightInd w:val="0"/>
        <w:rPr>
          <w:rFonts w:eastAsiaTheme="minorHAnsi" w:cstheme="minorHAnsi"/>
        </w:rPr>
      </w:pPr>
      <w:r>
        <w:rPr>
          <w:rFonts w:eastAsiaTheme="minorHAnsi" w:cstheme="minorHAnsi"/>
        </w:rPr>
        <w:t>Does not include non-curricular clubs specifically authorized and meeting all criteria of Utah Code 53A-11-1205 through 1208.</w:t>
      </w:r>
    </w:p>
    <w:p w14:paraId="6256077F" w14:textId="47901A6C" w:rsidR="009046B6" w:rsidRPr="00811F12" w:rsidRDefault="00A979EF" w:rsidP="00C424C7">
      <w:pPr>
        <w:pStyle w:val="ListParagraph"/>
        <w:numPr>
          <w:ilvl w:val="0"/>
          <w:numId w:val="16"/>
        </w:numPr>
        <w:rPr>
          <w:rFonts w:cstheme="minorHAnsi"/>
        </w:rPr>
      </w:pPr>
      <w:r>
        <w:rPr>
          <w:rFonts w:cstheme="minorHAnsi"/>
        </w:rPr>
        <w:t xml:space="preserve">Walden </w:t>
      </w:r>
      <w:r w:rsidR="009046B6" w:rsidRPr="00811F12">
        <w:rPr>
          <w:rFonts w:cstheme="minorHAnsi"/>
        </w:rPr>
        <w:t xml:space="preserve">is committed to appropriate distribution of unrestricted funds and the management of fundraising to ensure that the educational </w:t>
      </w:r>
      <w:r w:rsidR="009046B6">
        <w:rPr>
          <w:rFonts w:cstheme="minorHAnsi"/>
        </w:rPr>
        <w:t>opportunities of all students are</w:t>
      </w:r>
      <w:r w:rsidR="009046B6" w:rsidRPr="00811F12">
        <w:rPr>
          <w:rFonts w:cstheme="minorHAnsi"/>
        </w:rPr>
        <w:t xml:space="preserve"> equal and fair.  </w:t>
      </w:r>
    </w:p>
    <w:p w14:paraId="196A7B37" w14:textId="67910F8A" w:rsidR="009046B6" w:rsidRPr="00811F12" w:rsidRDefault="00A979EF" w:rsidP="00C424C7">
      <w:pPr>
        <w:pStyle w:val="ListParagraph"/>
        <w:numPr>
          <w:ilvl w:val="0"/>
          <w:numId w:val="16"/>
        </w:numPr>
        <w:spacing w:after="200"/>
        <w:rPr>
          <w:rFonts w:cstheme="minorHAnsi"/>
        </w:rPr>
      </w:pPr>
      <w:r>
        <w:rPr>
          <w:rFonts w:cstheme="minorHAnsi"/>
        </w:rPr>
        <w:lastRenderedPageBreak/>
        <w:t>Walden</w:t>
      </w:r>
      <w:r w:rsidR="0037220C" w:rsidRPr="00811F12">
        <w:rPr>
          <w:rFonts w:cstheme="minorHAnsi"/>
        </w:rPr>
        <w:t xml:space="preserve"> </w:t>
      </w:r>
      <w:r w:rsidR="009046B6" w:rsidRPr="00811F12">
        <w:rPr>
          <w:rFonts w:cstheme="minorHAnsi"/>
        </w:rPr>
        <w:t>is committed to principles of gender equity and compliance with Title IX</w:t>
      </w:r>
      <w:r w:rsidR="009046B6">
        <w:rPr>
          <w:rFonts w:cstheme="minorHAnsi"/>
        </w:rPr>
        <w:t xml:space="preserve"> guidance</w:t>
      </w:r>
      <w:r w:rsidR="009046B6" w:rsidRPr="00811F12">
        <w:rPr>
          <w:rFonts w:cstheme="minorHAnsi"/>
        </w:rPr>
        <w:t xml:space="preserve">.  </w:t>
      </w:r>
      <w:r>
        <w:rPr>
          <w:rFonts w:cstheme="minorHAnsi"/>
        </w:rPr>
        <w:t>Walden</w:t>
      </w:r>
      <w:r w:rsidR="0037220C" w:rsidRPr="00811F12">
        <w:rPr>
          <w:rFonts w:cstheme="minorHAnsi"/>
        </w:rPr>
        <w:t xml:space="preserve"> </w:t>
      </w:r>
      <w:r w:rsidR="009046B6" w:rsidRPr="00811F12">
        <w:rPr>
          <w:rFonts w:cstheme="minorHAnsi"/>
        </w:rPr>
        <w:t xml:space="preserve">commits to use all facilities, unrestricted gifts and other available funds in harmony with these principles.  The </w:t>
      </w:r>
      <w:r w:rsidR="0037220C">
        <w:rPr>
          <w:rFonts w:cstheme="minorHAnsi"/>
        </w:rPr>
        <w:t>school</w:t>
      </w:r>
      <w:r w:rsidR="0037220C" w:rsidRPr="00811F12">
        <w:rPr>
          <w:rFonts w:cstheme="minorHAnsi"/>
        </w:rPr>
        <w:t xml:space="preserve"> </w:t>
      </w:r>
      <w:r w:rsidR="009046B6" w:rsidRPr="00811F12">
        <w:rPr>
          <w:rFonts w:cstheme="minorHAnsi"/>
        </w:rPr>
        <w:t>reserves the right to decline or restrict donations, gifts, and fundraising proceeds, including those that might result in gender inequity or a violation of Title IX. Fundraising opportuniti</w:t>
      </w:r>
      <w:r w:rsidR="009046B6">
        <w:rPr>
          <w:rFonts w:cstheme="minorHAnsi"/>
        </w:rPr>
        <w:t>es should be equitable for all s</w:t>
      </w:r>
      <w:r w:rsidR="009046B6" w:rsidRPr="00811F12">
        <w:rPr>
          <w:rFonts w:cstheme="minorHAnsi"/>
        </w:rPr>
        <w:t>tudents</w:t>
      </w:r>
      <w:r w:rsidR="009046B6">
        <w:rPr>
          <w:rFonts w:cstheme="minorHAnsi"/>
        </w:rPr>
        <w:t xml:space="preserve">, </w:t>
      </w:r>
      <w:r w:rsidR="009046B6" w:rsidRPr="00811F12">
        <w:rPr>
          <w:rFonts w:cstheme="minorHAnsi"/>
        </w:rPr>
        <w:t>comply with Title IX</w:t>
      </w:r>
      <w:r w:rsidR="009046B6">
        <w:rPr>
          <w:rFonts w:cstheme="minorHAnsi"/>
        </w:rPr>
        <w:t>,</w:t>
      </w:r>
      <w:r w:rsidR="009046B6" w:rsidRPr="00811F12">
        <w:rPr>
          <w:rFonts w:cstheme="minorHAnsi"/>
        </w:rPr>
        <w:t xml:space="preserve"> and be in harmony with Article X of the Utah Constitution. </w:t>
      </w:r>
    </w:p>
    <w:p w14:paraId="2505ABEC" w14:textId="43206CEF" w:rsidR="009046B6" w:rsidRPr="00811F12" w:rsidRDefault="009046B6" w:rsidP="00C424C7">
      <w:pPr>
        <w:pStyle w:val="ListParagraph"/>
        <w:numPr>
          <w:ilvl w:val="0"/>
          <w:numId w:val="16"/>
        </w:numPr>
        <w:spacing w:after="200"/>
        <w:rPr>
          <w:rFonts w:cstheme="minorHAnsi"/>
        </w:rPr>
      </w:pPr>
      <w:r w:rsidRPr="00811F12">
        <w:rPr>
          <w:rFonts w:cstheme="minorHAnsi"/>
        </w:rPr>
        <w:t>All fees for school</w:t>
      </w:r>
      <w:r>
        <w:rPr>
          <w:rFonts w:cstheme="minorHAnsi"/>
        </w:rPr>
        <w:t>-</w:t>
      </w:r>
      <w:r w:rsidRPr="00811F12">
        <w:rPr>
          <w:rFonts w:cstheme="minorHAnsi"/>
        </w:rPr>
        <w:t xml:space="preserve">sponsored activities must be properly noticed and approved by the </w:t>
      </w:r>
      <w:r w:rsidR="000D0F9D">
        <w:rPr>
          <w:rFonts w:cstheme="minorHAnsi"/>
        </w:rPr>
        <w:t>Walden Board of Trustees</w:t>
      </w:r>
      <w:r w:rsidRPr="00811F12">
        <w:rPr>
          <w:rFonts w:cstheme="minorHAnsi"/>
        </w:rPr>
        <w:t xml:space="preserve"> and </w:t>
      </w:r>
      <w:r>
        <w:rPr>
          <w:rFonts w:cstheme="minorHAnsi"/>
        </w:rPr>
        <w:t xml:space="preserve">are </w:t>
      </w:r>
      <w:r w:rsidRPr="00811F12">
        <w:rPr>
          <w:rFonts w:cstheme="minorHAnsi"/>
        </w:rPr>
        <w:t xml:space="preserve">subject to fee waiver provisions R277-407.   </w:t>
      </w:r>
    </w:p>
    <w:p w14:paraId="65A14663" w14:textId="264300F6" w:rsidR="009046B6" w:rsidRPr="00811F12" w:rsidRDefault="000D0F9D" w:rsidP="00C424C7">
      <w:pPr>
        <w:pStyle w:val="ListParagraph"/>
        <w:numPr>
          <w:ilvl w:val="0"/>
          <w:numId w:val="16"/>
        </w:numPr>
        <w:spacing w:after="200"/>
        <w:rPr>
          <w:rFonts w:cstheme="minorHAnsi"/>
        </w:rPr>
      </w:pPr>
      <w:r>
        <w:rPr>
          <w:rFonts w:cstheme="minorHAnsi"/>
        </w:rPr>
        <w:t>Administrators,</w:t>
      </w:r>
      <w:r w:rsidR="009046B6">
        <w:rPr>
          <w:rFonts w:cstheme="minorHAnsi"/>
        </w:rPr>
        <w:t xml:space="preserve"> consistent with </w:t>
      </w:r>
      <w:r w:rsidR="0037220C">
        <w:rPr>
          <w:rFonts w:cstheme="minorHAnsi"/>
        </w:rPr>
        <w:t>school</w:t>
      </w:r>
      <w:r w:rsidR="0037220C" w:rsidRPr="00811F12">
        <w:rPr>
          <w:rFonts w:cstheme="minorHAnsi"/>
        </w:rPr>
        <w:t xml:space="preserve"> </w:t>
      </w:r>
      <w:r w:rsidR="009046B6">
        <w:rPr>
          <w:rFonts w:cstheme="minorHAnsi"/>
        </w:rPr>
        <w:t xml:space="preserve">policy, have the responsibility to </w:t>
      </w:r>
      <w:r w:rsidR="009046B6" w:rsidRPr="00811F12">
        <w:rPr>
          <w:rFonts w:cstheme="minorHAnsi"/>
        </w:rPr>
        <w:t>waive</w:t>
      </w:r>
      <w:r w:rsidR="009046B6">
        <w:rPr>
          <w:rFonts w:cstheme="minorHAnsi"/>
        </w:rPr>
        <w:t xml:space="preserve"> fees, if appropriate. </w:t>
      </w:r>
      <w:r w:rsidR="009046B6" w:rsidRPr="00811F12">
        <w:rPr>
          <w:rFonts w:cstheme="minorHAnsi"/>
        </w:rPr>
        <w:t>Individual teachers, coaches, advisors, etc. do not have the authority to waive board</w:t>
      </w:r>
      <w:r w:rsidR="009046B6">
        <w:rPr>
          <w:rFonts w:cstheme="minorHAnsi"/>
        </w:rPr>
        <w:t>-</w:t>
      </w:r>
      <w:r w:rsidR="009046B6" w:rsidRPr="00811F12">
        <w:rPr>
          <w:rFonts w:cstheme="minorHAnsi"/>
        </w:rPr>
        <w:t xml:space="preserve">approved fees.  </w:t>
      </w:r>
    </w:p>
    <w:p w14:paraId="77163301" w14:textId="4ADD4494" w:rsidR="009046B6" w:rsidRPr="00811F12" w:rsidRDefault="009046B6" w:rsidP="00C424C7">
      <w:pPr>
        <w:pStyle w:val="ListParagraph"/>
        <w:numPr>
          <w:ilvl w:val="0"/>
          <w:numId w:val="16"/>
        </w:numPr>
        <w:rPr>
          <w:rFonts w:cstheme="minorHAnsi"/>
        </w:rPr>
      </w:pPr>
      <w:r w:rsidRPr="00811F12">
        <w:rPr>
          <w:rFonts w:cstheme="minorHAnsi"/>
        </w:rPr>
        <w:t xml:space="preserve">Annually, </w:t>
      </w:r>
      <w:r w:rsidR="000D0F9D">
        <w:rPr>
          <w:rFonts w:cstheme="minorHAnsi"/>
        </w:rPr>
        <w:t>the Finance Committee will review all planned expeditions</w:t>
      </w:r>
      <w:r w:rsidRPr="00811F12">
        <w:rPr>
          <w:rFonts w:cstheme="minorHAnsi"/>
        </w:rPr>
        <w:t xml:space="preserve">, activities, and fundraisers and determine </w:t>
      </w:r>
      <w:r w:rsidR="00651884">
        <w:rPr>
          <w:rFonts w:cstheme="minorHAnsi"/>
        </w:rPr>
        <w:t>that all can legally be</w:t>
      </w:r>
      <w:r>
        <w:rPr>
          <w:rFonts w:cstheme="minorHAnsi"/>
        </w:rPr>
        <w:t xml:space="preserve"> </w:t>
      </w:r>
      <w:r w:rsidRPr="00811F12">
        <w:rPr>
          <w:rFonts w:cstheme="minorHAnsi"/>
        </w:rPr>
        <w:t>designated as school</w:t>
      </w:r>
      <w:r>
        <w:rPr>
          <w:rFonts w:cstheme="minorHAnsi"/>
        </w:rPr>
        <w:t>-</w:t>
      </w:r>
      <w:r w:rsidRPr="00811F12">
        <w:rPr>
          <w:rFonts w:cstheme="minorHAnsi"/>
        </w:rPr>
        <w:t xml:space="preserve"> sponsored</w:t>
      </w:r>
      <w:proofErr w:type="gramStart"/>
      <w:r>
        <w:rPr>
          <w:rFonts w:cstheme="minorHAnsi"/>
        </w:rPr>
        <w:t>.</w:t>
      </w:r>
      <w:r w:rsidR="00651884">
        <w:rPr>
          <w:rFonts w:cstheme="minorHAnsi"/>
        </w:rPr>
        <w:t>.</w:t>
      </w:r>
      <w:proofErr w:type="gramEnd"/>
    </w:p>
    <w:p w14:paraId="29AFB4E9" w14:textId="13EC1B39" w:rsidR="009046B6" w:rsidRPr="00811F12" w:rsidRDefault="009046B6" w:rsidP="00C424C7">
      <w:pPr>
        <w:pStyle w:val="ListParagraph"/>
        <w:numPr>
          <w:ilvl w:val="0"/>
          <w:numId w:val="16"/>
        </w:numPr>
        <w:rPr>
          <w:rFonts w:cstheme="minorHAnsi"/>
        </w:rPr>
      </w:pPr>
      <w:r w:rsidRPr="00811F12">
        <w:rPr>
          <w:rFonts w:cstheme="minorHAnsi"/>
        </w:rPr>
        <w:t>All monies raised through fundraisers for school</w:t>
      </w:r>
      <w:r>
        <w:rPr>
          <w:rFonts w:cstheme="minorHAnsi"/>
        </w:rPr>
        <w:t>-</w:t>
      </w:r>
      <w:r w:rsidRPr="00811F12">
        <w:rPr>
          <w:rFonts w:cstheme="minorHAnsi"/>
        </w:rPr>
        <w:t xml:space="preserve">sponsored activities are considered public funds. </w:t>
      </w:r>
      <w:r w:rsidR="000D0F9D">
        <w:rPr>
          <w:rFonts w:cstheme="minorHAnsi"/>
        </w:rPr>
        <w:t>Walden</w:t>
      </w:r>
      <w:r w:rsidR="0037220C" w:rsidRPr="00811F12">
        <w:rPr>
          <w:rFonts w:cstheme="minorHAnsi"/>
        </w:rPr>
        <w:t xml:space="preserve"> </w:t>
      </w:r>
      <w:r w:rsidR="000D0F9D">
        <w:rPr>
          <w:rFonts w:cstheme="minorHAnsi"/>
        </w:rPr>
        <w:t>is</w:t>
      </w:r>
      <w:r w:rsidRPr="00811F12">
        <w:rPr>
          <w:rFonts w:cstheme="minorHAnsi"/>
        </w:rPr>
        <w:t xml:space="preserve"> ultimately responsible for the expenditure and allocation of all monies collected and expended through </w:t>
      </w:r>
      <w:r w:rsidR="000D0F9D">
        <w:rPr>
          <w:rFonts w:cstheme="minorHAnsi"/>
        </w:rPr>
        <w:t>student and</w:t>
      </w:r>
      <w:r>
        <w:rPr>
          <w:rFonts w:cstheme="minorHAnsi"/>
        </w:rPr>
        <w:t xml:space="preserve"> school organized </w:t>
      </w:r>
      <w:r w:rsidRPr="00811F12">
        <w:rPr>
          <w:rFonts w:cstheme="minorHAnsi"/>
        </w:rPr>
        <w:t xml:space="preserve">fundraising.  </w:t>
      </w:r>
      <w:r w:rsidR="00651884">
        <w:rPr>
          <w:rFonts w:cstheme="minorHAnsi"/>
        </w:rPr>
        <w:t>This included funds raised through Walden’s Parent Community Council, which is an auxiliary arm of the school and not a separate legal entity.</w:t>
      </w:r>
    </w:p>
    <w:p w14:paraId="54BC18BF" w14:textId="22C5AD08" w:rsidR="009046B6" w:rsidRPr="00811F12" w:rsidRDefault="009046B6" w:rsidP="00C424C7">
      <w:pPr>
        <w:pStyle w:val="ListParagraph"/>
        <w:numPr>
          <w:ilvl w:val="0"/>
          <w:numId w:val="16"/>
        </w:numPr>
        <w:rPr>
          <w:rFonts w:cstheme="minorHAnsi"/>
        </w:rPr>
      </w:pPr>
      <w:r w:rsidRPr="00811F12">
        <w:rPr>
          <w:rFonts w:cstheme="minorHAnsi"/>
        </w:rPr>
        <w:t>The collection of money associated with fundraisers for school</w:t>
      </w:r>
      <w:r>
        <w:rPr>
          <w:rFonts w:cstheme="minorHAnsi"/>
        </w:rPr>
        <w:t>-</w:t>
      </w:r>
      <w:r w:rsidRPr="00811F12">
        <w:rPr>
          <w:rFonts w:cstheme="minorHAnsi"/>
        </w:rPr>
        <w:t xml:space="preserve">sponsored activities will comply with the </w:t>
      </w:r>
      <w:r w:rsidR="0037220C">
        <w:rPr>
          <w:rFonts w:cstheme="minorHAnsi"/>
        </w:rPr>
        <w:t>school</w:t>
      </w:r>
      <w:r w:rsidR="0037220C" w:rsidRPr="00811F12">
        <w:rPr>
          <w:rFonts w:cstheme="minorHAnsi"/>
        </w:rPr>
        <w:t xml:space="preserve"> </w:t>
      </w:r>
      <w:r w:rsidRPr="00811F12">
        <w:rPr>
          <w:rFonts w:cstheme="minorHAnsi"/>
        </w:rPr>
        <w:t>cash receipting policies.</w:t>
      </w:r>
    </w:p>
    <w:p w14:paraId="4F0E49E0" w14:textId="5441D5D8" w:rsidR="009046B6" w:rsidRPr="00811F12" w:rsidRDefault="009046B6" w:rsidP="00C424C7">
      <w:pPr>
        <w:pStyle w:val="ListParagraph"/>
        <w:numPr>
          <w:ilvl w:val="0"/>
          <w:numId w:val="16"/>
        </w:numPr>
        <w:rPr>
          <w:rFonts w:cstheme="minorHAnsi"/>
        </w:rPr>
      </w:pPr>
      <w:r w:rsidRPr="00811F12">
        <w:rPr>
          <w:rFonts w:cstheme="minorHAnsi"/>
        </w:rPr>
        <w:t>The expenditure of any public funds associated with fundraisers for school</w:t>
      </w:r>
      <w:r>
        <w:rPr>
          <w:rFonts w:cstheme="minorHAnsi"/>
        </w:rPr>
        <w:t>-</w:t>
      </w:r>
      <w:r w:rsidRPr="00811F12">
        <w:rPr>
          <w:rFonts w:cstheme="minorHAnsi"/>
        </w:rPr>
        <w:t xml:space="preserve">sponsored activities will comply with the </w:t>
      </w:r>
      <w:r w:rsidR="0037220C">
        <w:rPr>
          <w:rFonts w:cstheme="minorHAnsi"/>
        </w:rPr>
        <w:t>school</w:t>
      </w:r>
      <w:r w:rsidR="0037220C" w:rsidRPr="00811F12">
        <w:rPr>
          <w:rFonts w:cstheme="minorHAnsi"/>
        </w:rPr>
        <w:t xml:space="preserve"> </w:t>
      </w:r>
      <w:r w:rsidRPr="00811F12">
        <w:rPr>
          <w:rFonts w:cstheme="minorHAnsi"/>
        </w:rPr>
        <w:t>cash disbursement policies.</w:t>
      </w:r>
    </w:p>
    <w:p w14:paraId="72350531" w14:textId="77777777" w:rsidR="009046B6" w:rsidRPr="00811F12" w:rsidRDefault="009046B6" w:rsidP="00C424C7">
      <w:pPr>
        <w:pStyle w:val="ListParagraph"/>
        <w:numPr>
          <w:ilvl w:val="0"/>
          <w:numId w:val="16"/>
        </w:numPr>
        <w:rPr>
          <w:rFonts w:cstheme="minorHAnsi"/>
        </w:rPr>
      </w:pPr>
      <w:r w:rsidRPr="00811F12">
        <w:rPr>
          <w:rFonts w:cstheme="minorHAnsi"/>
        </w:rPr>
        <w:t>Properly approved school</w:t>
      </w:r>
      <w:r>
        <w:rPr>
          <w:rFonts w:cstheme="minorHAnsi"/>
        </w:rPr>
        <w:t>-</w:t>
      </w:r>
      <w:r w:rsidRPr="00811F12">
        <w:rPr>
          <w:rFonts w:cstheme="minorHAnsi"/>
        </w:rPr>
        <w:t>sponsored activities may:</w:t>
      </w:r>
    </w:p>
    <w:p w14:paraId="77151B70" w14:textId="77777777" w:rsidR="009046B6" w:rsidRPr="00811F12" w:rsidRDefault="009046B6" w:rsidP="00C424C7">
      <w:pPr>
        <w:pStyle w:val="ListParagraph"/>
        <w:numPr>
          <w:ilvl w:val="1"/>
          <w:numId w:val="21"/>
        </w:numPr>
        <w:rPr>
          <w:rFonts w:cstheme="minorHAnsi"/>
        </w:rPr>
      </w:pPr>
      <w:r w:rsidRPr="00811F12">
        <w:rPr>
          <w:rFonts w:cstheme="minorHAnsi"/>
        </w:rPr>
        <w:t xml:space="preserve">Use </w:t>
      </w:r>
      <w:r>
        <w:rPr>
          <w:rFonts w:cstheme="minorHAnsi"/>
        </w:rPr>
        <w:t xml:space="preserve">the </w:t>
      </w:r>
      <w:r w:rsidRPr="00811F12">
        <w:rPr>
          <w:rFonts w:cstheme="minorHAnsi"/>
        </w:rPr>
        <w:t>school’s name, facilities, and equipment</w:t>
      </w:r>
      <w:r>
        <w:rPr>
          <w:rFonts w:cstheme="minorHAnsi"/>
        </w:rPr>
        <w:t>.</w:t>
      </w:r>
    </w:p>
    <w:p w14:paraId="7FCA9497" w14:textId="6037014E" w:rsidR="009046B6" w:rsidRPr="00811F12" w:rsidRDefault="009046B6" w:rsidP="00C424C7">
      <w:pPr>
        <w:pStyle w:val="ListParagraph"/>
        <w:numPr>
          <w:ilvl w:val="1"/>
          <w:numId w:val="21"/>
        </w:numPr>
        <w:rPr>
          <w:rFonts w:cstheme="minorHAnsi"/>
        </w:rPr>
      </w:pPr>
      <w:r w:rsidRPr="00811F12">
        <w:rPr>
          <w:rFonts w:cstheme="minorHAnsi"/>
        </w:rPr>
        <w:t xml:space="preserve">Utilize </w:t>
      </w:r>
      <w:r w:rsidR="0037220C">
        <w:rPr>
          <w:rFonts w:cstheme="minorHAnsi"/>
        </w:rPr>
        <w:t>school</w:t>
      </w:r>
      <w:r w:rsidR="0037220C" w:rsidRPr="00811F12">
        <w:rPr>
          <w:rFonts w:cstheme="minorHAnsi"/>
        </w:rPr>
        <w:t xml:space="preserve"> </w:t>
      </w:r>
      <w:r w:rsidRPr="00811F12">
        <w:rPr>
          <w:rFonts w:cstheme="minorHAnsi"/>
        </w:rPr>
        <w:t>employees and other resources to supervise, promote, and otherwise staff the activity or fundraiser</w:t>
      </w:r>
      <w:r>
        <w:rPr>
          <w:rFonts w:cstheme="minorHAnsi"/>
        </w:rPr>
        <w:t>.</w:t>
      </w:r>
    </w:p>
    <w:p w14:paraId="19B35D45" w14:textId="2C9138E7" w:rsidR="009046B6" w:rsidRPr="00811F12" w:rsidRDefault="009046B6" w:rsidP="00C424C7">
      <w:pPr>
        <w:pStyle w:val="ListParagraph"/>
        <w:numPr>
          <w:ilvl w:val="1"/>
          <w:numId w:val="21"/>
        </w:numPr>
        <w:rPr>
          <w:rFonts w:cstheme="minorHAnsi"/>
        </w:rPr>
      </w:pPr>
      <w:r w:rsidRPr="00811F12">
        <w:rPr>
          <w:rFonts w:cstheme="minorHAnsi"/>
        </w:rPr>
        <w:t xml:space="preserve">Be insured under the </w:t>
      </w:r>
      <w:r w:rsidR="0037220C">
        <w:rPr>
          <w:rFonts w:cstheme="minorHAnsi"/>
        </w:rPr>
        <w:t xml:space="preserve">school’s </w:t>
      </w:r>
      <w:r w:rsidRPr="00811F12">
        <w:rPr>
          <w:rFonts w:cstheme="minorHAnsi"/>
        </w:rPr>
        <w:t xml:space="preserve">risk management policy (pending approval by the </w:t>
      </w:r>
      <w:r w:rsidR="0037220C">
        <w:rPr>
          <w:rFonts w:cstheme="minorHAnsi"/>
        </w:rPr>
        <w:t>school</w:t>
      </w:r>
      <w:r w:rsidRPr="00811F12">
        <w:rPr>
          <w:rFonts w:cstheme="minorHAnsi"/>
        </w:rPr>
        <w:t xml:space="preserve"> risk manager)</w:t>
      </w:r>
      <w:r>
        <w:rPr>
          <w:rFonts w:cstheme="minorHAnsi"/>
        </w:rPr>
        <w:t xml:space="preserve"> or general liability insurance policy.</w:t>
      </w:r>
    </w:p>
    <w:p w14:paraId="110DCFA6" w14:textId="05F961AE" w:rsidR="009046B6" w:rsidRDefault="009046B6" w:rsidP="00C424C7">
      <w:pPr>
        <w:pStyle w:val="ListParagraph"/>
        <w:numPr>
          <w:ilvl w:val="1"/>
          <w:numId w:val="21"/>
        </w:numPr>
        <w:rPr>
          <w:rFonts w:cstheme="minorHAnsi"/>
        </w:rPr>
      </w:pPr>
      <w:r w:rsidRPr="00811F12">
        <w:rPr>
          <w:rFonts w:cstheme="minorHAnsi"/>
        </w:rPr>
        <w:t xml:space="preserve">Provide additional compensation or stipends for </w:t>
      </w:r>
      <w:r w:rsidR="0037220C">
        <w:rPr>
          <w:rFonts w:cstheme="minorHAnsi"/>
        </w:rPr>
        <w:t>schoo</w:t>
      </w:r>
      <w:r w:rsidR="000D0F9D">
        <w:rPr>
          <w:rFonts w:cstheme="minorHAnsi"/>
        </w:rPr>
        <w:t>l</w:t>
      </w:r>
      <w:r w:rsidRPr="00811F12">
        <w:rPr>
          <w:rFonts w:cstheme="minorHAnsi"/>
        </w:rPr>
        <w:t xml:space="preserve"> emp</w:t>
      </w:r>
      <w:r w:rsidR="000D0F9D">
        <w:rPr>
          <w:rFonts w:cstheme="minorHAnsi"/>
        </w:rPr>
        <w:t>loye</w:t>
      </w:r>
      <w:r w:rsidR="00651884">
        <w:rPr>
          <w:rFonts w:cstheme="minorHAnsi"/>
        </w:rPr>
        <w:t>es with the approval of a Walden’s Finance Committee</w:t>
      </w:r>
      <w:r>
        <w:rPr>
          <w:rFonts w:cstheme="minorHAnsi"/>
        </w:rPr>
        <w:t>,</w:t>
      </w:r>
      <w:r w:rsidRPr="00811F12">
        <w:rPr>
          <w:rFonts w:cstheme="minorHAnsi"/>
        </w:rPr>
        <w:t xml:space="preserve"> and under </w:t>
      </w:r>
      <w:r w:rsidR="0037220C">
        <w:rPr>
          <w:rFonts w:cstheme="minorHAnsi"/>
        </w:rPr>
        <w:t>school</w:t>
      </w:r>
      <w:r>
        <w:rPr>
          <w:rFonts w:cstheme="minorHAnsi"/>
        </w:rPr>
        <w:t xml:space="preserve"> payroll policies.  </w:t>
      </w:r>
    </w:p>
    <w:p w14:paraId="59E3D3E4" w14:textId="319B9B36" w:rsidR="009046B6" w:rsidRPr="001C5CB3" w:rsidRDefault="009046B6" w:rsidP="00C424C7">
      <w:pPr>
        <w:pStyle w:val="ListParagraph"/>
        <w:numPr>
          <w:ilvl w:val="0"/>
          <w:numId w:val="16"/>
        </w:numPr>
        <w:rPr>
          <w:rFonts w:cstheme="minorHAnsi"/>
        </w:rPr>
      </w:pPr>
      <w:r w:rsidRPr="001C5CB3">
        <w:rPr>
          <w:rFonts w:cstheme="minorHAnsi"/>
        </w:rPr>
        <w:t>School</w:t>
      </w:r>
      <w:r>
        <w:rPr>
          <w:rFonts w:cstheme="minorHAnsi"/>
        </w:rPr>
        <w:t>-</w:t>
      </w:r>
      <w:r w:rsidRPr="001C5CB3">
        <w:rPr>
          <w:rFonts w:cstheme="minorHAnsi"/>
        </w:rPr>
        <w:t xml:space="preserve">sponsored activities must comply with all fee </w:t>
      </w:r>
      <w:r>
        <w:rPr>
          <w:rFonts w:cstheme="minorHAnsi"/>
        </w:rPr>
        <w:t xml:space="preserve">approval </w:t>
      </w:r>
      <w:r w:rsidRPr="001C5CB3">
        <w:rPr>
          <w:rFonts w:cstheme="minorHAnsi"/>
        </w:rPr>
        <w:t>and fee waiver provisions established in Utah code</w:t>
      </w:r>
      <w:r>
        <w:rPr>
          <w:rFonts w:cstheme="minorHAnsi"/>
        </w:rPr>
        <w:t xml:space="preserve"> and Utah State Board of Education rules</w:t>
      </w:r>
      <w:r w:rsidRPr="001C5CB3">
        <w:rPr>
          <w:rFonts w:cstheme="minorHAnsi"/>
        </w:rPr>
        <w:t xml:space="preserve">. </w:t>
      </w:r>
    </w:p>
    <w:p w14:paraId="1444C1B3" w14:textId="77777777" w:rsidR="009046B6" w:rsidRPr="00811F12" w:rsidRDefault="009046B6" w:rsidP="00C424C7">
      <w:pPr>
        <w:pStyle w:val="ListParagraph"/>
        <w:numPr>
          <w:ilvl w:val="0"/>
          <w:numId w:val="16"/>
        </w:numPr>
        <w:rPr>
          <w:rFonts w:cstheme="minorHAnsi"/>
        </w:rPr>
      </w:pPr>
      <w:r w:rsidRPr="00811F12">
        <w:rPr>
          <w:rFonts w:cstheme="minorHAnsi"/>
        </w:rPr>
        <w:t>Authorization and supervision of fundraising for school</w:t>
      </w:r>
      <w:r>
        <w:rPr>
          <w:rFonts w:cstheme="minorHAnsi"/>
        </w:rPr>
        <w:t>-</w:t>
      </w:r>
      <w:r w:rsidRPr="00811F12">
        <w:rPr>
          <w:rFonts w:cstheme="minorHAnsi"/>
        </w:rPr>
        <w:t>sponsored activities</w:t>
      </w:r>
      <w:r>
        <w:rPr>
          <w:rFonts w:cstheme="minorHAnsi"/>
        </w:rPr>
        <w:t>:</w:t>
      </w:r>
    </w:p>
    <w:p w14:paraId="02EF30FF" w14:textId="106151A2" w:rsidR="009046B6" w:rsidRPr="0053428A" w:rsidRDefault="009046B6" w:rsidP="00C424C7">
      <w:pPr>
        <w:pStyle w:val="ListParagraph"/>
        <w:numPr>
          <w:ilvl w:val="2"/>
          <w:numId w:val="22"/>
        </w:numPr>
        <w:rPr>
          <w:rFonts w:cstheme="minorHAnsi"/>
        </w:rPr>
      </w:pPr>
      <w:r w:rsidRPr="0053428A">
        <w:rPr>
          <w:rFonts w:cstheme="minorHAnsi"/>
        </w:rPr>
        <w:t xml:space="preserve">Fundraising at </w:t>
      </w:r>
      <w:r w:rsidR="000D0F9D">
        <w:rPr>
          <w:rFonts w:cstheme="minorHAnsi"/>
        </w:rPr>
        <w:t>Walden</w:t>
      </w:r>
      <w:r w:rsidRPr="0053428A">
        <w:rPr>
          <w:rFonts w:cstheme="minorHAnsi"/>
        </w:rPr>
        <w:t xml:space="preserve"> shall be approved in writing, prior to the activity, by the </w:t>
      </w:r>
      <w:r w:rsidR="000D0F9D">
        <w:rPr>
          <w:rFonts w:cstheme="minorHAnsi"/>
        </w:rPr>
        <w:t>Finance Committee</w:t>
      </w:r>
      <w:r w:rsidRPr="0053428A">
        <w:rPr>
          <w:rFonts w:cstheme="minorHAnsi"/>
        </w:rPr>
        <w:t xml:space="preserve"> and supervised by a member of the faculty or other </w:t>
      </w:r>
      <w:r w:rsidR="0037220C">
        <w:rPr>
          <w:rFonts w:cstheme="minorHAnsi"/>
        </w:rPr>
        <w:t>school</w:t>
      </w:r>
      <w:r w:rsidR="00705976">
        <w:rPr>
          <w:rFonts w:cstheme="minorHAnsi"/>
        </w:rPr>
        <w:t xml:space="preserve"> employee designated by a school administrator</w:t>
      </w:r>
      <w:r w:rsidRPr="0053428A">
        <w:rPr>
          <w:rFonts w:cstheme="minorHAnsi"/>
        </w:rPr>
        <w:t xml:space="preserve">. The </w:t>
      </w:r>
      <w:r w:rsidR="00705976">
        <w:rPr>
          <w:rFonts w:cstheme="minorHAnsi"/>
        </w:rPr>
        <w:t xml:space="preserve">Finance Committee </w:t>
      </w:r>
      <w:r w:rsidRPr="0053428A">
        <w:rPr>
          <w:rFonts w:cstheme="minorHAnsi"/>
        </w:rPr>
        <w:t>shall ensure that the activity has been appropriately classified as a school</w:t>
      </w:r>
      <w:r>
        <w:rPr>
          <w:rFonts w:cstheme="minorHAnsi"/>
        </w:rPr>
        <w:t>-</w:t>
      </w:r>
      <w:r w:rsidRPr="0053428A">
        <w:rPr>
          <w:rFonts w:cstheme="minorHAnsi"/>
        </w:rPr>
        <w:t xml:space="preserve">sponsored activity. Fundraisers expecting to earn more than $50,000 must be approved by </w:t>
      </w:r>
      <w:r w:rsidR="0037220C">
        <w:rPr>
          <w:rFonts w:cstheme="minorHAnsi"/>
        </w:rPr>
        <w:t>Walden’s B</w:t>
      </w:r>
      <w:r w:rsidRPr="0053428A">
        <w:rPr>
          <w:rFonts w:cstheme="minorHAnsi"/>
        </w:rPr>
        <w:t>oard</w:t>
      </w:r>
      <w:r w:rsidR="0037220C">
        <w:rPr>
          <w:rFonts w:cstheme="minorHAnsi"/>
        </w:rPr>
        <w:t xml:space="preserve"> of Trustees</w:t>
      </w:r>
      <w:r w:rsidRPr="0053428A">
        <w:rPr>
          <w:rFonts w:cstheme="minorHAnsi"/>
        </w:rPr>
        <w:t xml:space="preserve">.  </w:t>
      </w:r>
    </w:p>
    <w:p w14:paraId="2D37498E" w14:textId="60D42B20" w:rsidR="009046B6" w:rsidRPr="00811F12" w:rsidRDefault="009046B6" w:rsidP="00C424C7">
      <w:pPr>
        <w:pStyle w:val="ListParagraph"/>
        <w:numPr>
          <w:ilvl w:val="2"/>
          <w:numId w:val="22"/>
        </w:numPr>
        <w:rPr>
          <w:rFonts w:cstheme="minorHAnsi"/>
        </w:rPr>
      </w:pPr>
      <w:r w:rsidRPr="00811F12">
        <w:rPr>
          <w:rFonts w:cstheme="minorHAnsi"/>
        </w:rPr>
        <w:t xml:space="preserve">Donations from individuals or organizations will follow the </w:t>
      </w:r>
      <w:r w:rsidR="0037220C">
        <w:rPr>
          <w:rFonts w:cstheme="minorHAnsi"/>
        </w:rPr>
        <w:t>school’s</w:t>
      </w:r>
      <w:r>
        <w:rPr>
          <w:rFonts w:cstheme="minorHAnsi"/>
        </w:rPr>
        <w:t xml:space="preserve"> gift and d</w:t>
      </w:r>
      <w:r w:rsidRPr="00811F12">
        <w:rPr>
          <w:rFonts w:cstheme="minorHAnsi"/>
        </w:rPr>
        <w:t xml:space="preserve">onation policy. </w:t>
      </w:r>
    </w:p>
    <w:p w14:paraId="1D03450B" w14:textId="77777777" w:rsidR="00907F15" w:rsidRDefault="009046B6" w:rsidP="00C424C7">
      <w:pPr>
        <w:pStyle w:val="ListParagraph"/>
        <w:numPr>
          <w:ilvl w:val="2"/>
          <w:numId w:val="22"/>
        </w:numPr>
        <w:rPr>
          <w:rFonts w:cstheme="minorHAnsi"/>
        </w:rPr>
      </w:pPr>
      <w:r w:rsidRPr="00811F12">
        <w:rPr>
          <w:rFonts w:cstheme="minorHAnsi"/>
        </w:rPr>
        <w:t xml:space="preserve">The sale of banners, advertising, signs or other promotional material that will be displayed on school property must be approved by the </w:t>
      </w:r>
      <w:r>
        <w:rPr>
          <w:rFonts w:cstheme="minorHAnsi"/>
        </w:rPr>
        <w:t>p</w:t>
      </w:r>
      <w:r w:rsidRPr="00811F12">
        <w:rPr>
          <w:rFonts w:cstheme="minorHAnsi"/>
        </w:rPr>
        <w:t xml:space="preserve">rincipal </w:t>
      </w:r>
      <w:r w:rsidRPr="00811F12">
        <w:rPr>
          <w:rFonts w:cstheme="minorHAnsi"/>
        </w:rPr>
        <w:lastRenderedPageBreak/>
        <w:t xml:space="preserve">before </w:t>
      </w:r>
      <w:r>
        <w:rPr>
          <w:rFonts w:cstheme="minorHAnsi"/>
        </w:rPr>
        <w:t xml:space="preserve">the items are </w:t>
      </w:r>
      <w:r w:rsidRPr="00811F12">
        <w:rPr>
          <w:rFonts w:cstheme="minorHAnsi"/>
        </w:rPr>
        <w:t>initiated or printed</w:t>
      </w:r>
      <w:r>
        <w:rPr>
          <w:rFonts w:cstheme="minorHAnsi"/>
        </w:rPr>
        <w:t>,</w:t>
      </w:r>
      <w:r w:rsidRPr="00811F12">
        <w:rPr>
          <w:rFonts w:cstheme="minorHAnsi"/>
        </w:rPr>
        <w:t xml:space="preserve"> and must meet community standards.  </w:t>
      </w:r>
    </w:p>
    <w:p w14:paraId="3D0D98CA" w14:textId="217C76EA" w:rsidR="009046B6" w:rsidRPr="00811F12" w:rsidRDefault="009046B6" w:rsidP="00C424C7">
      <w:pPr>
        <w:pStyle w:val="ListParagraph"/>
        <w:numPr>
          <w:ilvl w:val="2"/>
          <w:numId w:val="22"/>
        </w:numPr>
        <w:rPr>
          <w:rFonts w:cstheme="minorHAnsi"/>
        </w:rPr>
      </w:pPr>
      <w:r w:rsidRPr="00811F12">
        <w:rPr>
          <w:rFonts w:cstheme="minorHAnsi"/>
        </w:rPr>
        <w:t>Partisan</w:t>
      </w:r>
      <w:r>
        <w:rPr>
          <w:rFonts w:cstheme="minorHAnsi"/>
        </w:rPr>
        <w:t xml:space="preserve"> or</w:t>
      </w:r>
      <w:r w:rsidRPr="00811F12">
        <w:rPr>
          <w:rFonts w:cstheme="minorHAnsi"/>
        </w:rPr>
        <w:t xml:space="preserve"> </w:t>
      </w:r>
      <w:r>
        <w:rPr>
          <w:rFonts w:cstheme="minorHAnsi"/>
        </w:rPr>
        <w:t xml:space="preserve">political advertising </w:t>
      </w:r>
      <w:r w:rsidRPr="00811F12">
        <w:rPr>
          <w:rFonts w:cstheme="minorHAnsi"/>
        </w:rPr>
        <w:t>and advertising for products that are prohibited by law for sale or use by minors</w:t>
      </w:r>
      <w:r>
        <w:rPr>
          <w:rFonts w:cstheme="minorHAnsi"/>
        </w:rPr>
        <w:t>,</w:t>
      </w:r>
      <w:r w:rsidRPr="00811F12">
        <w:rPr>
          <w:rFonts w:cstheme="minorHAnsi"/>
        </w:rPr>
        <w:t xml:space="preserve"> such as alcohol, tobacco</w:t>
      </w:r>
      <w:r>
        <w:rPr>
          <w:rFonts w:cstheme="minorHAnsi"/>
        </w:rPr>
        <w:t>,</w:t>
      </w:r>
      <w:r w:rsidRPr="00811F12">
        <w:rPr>
          <w:rFonts w:cstheme="minorHAnsi"/>
        </w:rPr>
        <w:t xml:space="preserve"> or other substances that are known to endanger the health and well-being of students, are prohibited. </w:t>
      </w:r>
    </w:p>
    <w:p w14:paraId="4320E1A7" w14:textId="7A9FB66A" w:rsidR="009046B6" w:rsidRPr="003D03D5" w:rsidRDefault="009046B6" w:rsidP="008A74EC">
      <w:pPr>
        <w:pStyle w:val="ListParagraph"/>
        <w:ind w:left="1440"/>
        <w:rPr>
          <w:rFonts w:cstheme="minorHAnsi"/>
        </w:rPr>
      </w:pPr>
    </w:p>
    <w:p w14:paraId="5F7D9B42" w14:textId="5755A145" w:rsidR="009046B6" w:rsidRPr="009957A8" w:rsidRDefault="009046B6" w:rsidP="009957A8">
      <w:pPr>
        <w:rPr>
          <w:rFonts w:cstheme="minorHAnsi"/>
          <w:b/>
          <w:i/>
        </w:rPr>
      </w:pPr>
      <w:r w:rsidRPr="009957A8">
        <w:rPr>
          <w:rFonts w:cstheme="minorHAnsi"/>
          <w:b/>
          <w:i/>
        </w:rPr>
        <w:t xml:space="preserve">Fundraising Standards for </w:t>
      </w:r>
      <w:r w:rsidR="0037220C" w:rsidRPr="009957A8">
        <w:rPr>
          <w:rFonts w:cstheme="minorHAnsi"/>
          <w:b/>
          <w:i/>
        </w:rPr>
        <w:t>School</w:t>
      </w:r>
      <w:r w:rsidRPr="009957A8">
        <w:rPr>
          <w:rFonts w:cstheme="minorHAnsi"/>
          <w:b/>
          <w:i/>
        </w:rPr>
        <w:t xml:space="preserve"> and School-Sponsored Activities</w:t>
      </w:r>
    </w:p>
    <w:p w14:paraId="70BA19C7" w14:textId="3BFFDC8D" w:rsidR="009046B6" w:rsidRPr="00811F12" w:rsidRDefault="0037220C" w:rsidP="00C424C7">
      <w:pPr>
        <w:pStyle w:val="ListParagraph"/>
        <w:numPr>
          <w:ilvl w:val="1"/>
          <w:numId w:val="19"/>
        </w:numPr>
        <w:ind w:left="720"/>
        <w:rPr>
          <w:rFonts w:cstheme="minorHAnsi"/>
        </w:rPr>
      </w:pPr>
      <w:r>
        <w:rPr>
          <w:rFonts w:cstheme="minorHAnsi"/>
        </w:rPr>
        <w:t>Walden</w:t>
      </w:r>
      <w:r w:rsidR="009046B6" w:rsidRPr="00811F12">
        <w:rPr>
          <w:rFonts w:cstheme="minorHAnsi"/>
        </w:rPr>
        <w:t xml:space="preserve"> reserves the right to prohibit, restrict or limit any fundraising activities associated with the </w:t>
      </w:r>
      <w:r>
        <w:rPr>
          <w:rFonts w:cstheme="minorHAnsi"/>
        </w:rPr>
        <w:t>school</w:t>
      </w:r>
      <w:r w:rsidR="009046B6" w:rsidRPr="00811F12">
        <w:rPr>
          <w:rFonts w:cstheme="minorHAnsi"/>
        </w:rPr>
        <w:t>.</w:t>
      </w:r>
    </w:p>
    <w:p w14:paraId="2E7BC93A" w14:textId="3A4668A9" w:rsidR="009046B6" w:rsidRPr="00B25193" w:rsidRDefault="009046B6" w:rsidP="00C424C7">
      <w:pPr>
        <w:pStyle w:val="ListParagraph"/>
        <w:numPr>
          <w:ilvl w:val="1"/>
          <w:numId w:val="19"/>
        </w:numPr>
        <w:ind w:left="720"/>
        <w:rPr>
          <w:rFonts w:cstheme="minorHAnsi"/>
        </w:rPr>
      </w:pPr>
      <w:r w:rsidRPr="00B25193">
        <w:rPr>
          <w:rFonts w:cstheme="minorHAnsi"/>
        </w:rPr>
        <w:t xml:space="preserve">Faculty and student participation in fundraisers </w:t>
      </w:r>
      <w:r>
        <w:rPr>
          <w:rFonts w:cstheme="minorHAnsi"/>
        </w:rPr>
        <w:t xml:space="preserve">is typically </w:t>
      </w:r>
      <w:r w:rsidRPr="00B25193">
        <w:rPr>
          <w:rFonts w:cstheme="minorHAnsi"/>
        </w:rPr>
        <w:t>voluntary.</w:t>
      </w:r>
      <w:r>
        <w:rPr>
          <w:rFonts w:cstheme="minorHAnsi"/>
        </w:rPr>
        <w:t xml:space="preserve"> However, employees may be </w:t>
      </w:r>
      <w:r w:rsidR="00705976">
        <w:rPr>
          <w:rFonts w:cstheme="minorHAnsi"/>
        </w:rPr>
        <w:t>asked</w:t>
      </w:r>
      <w:r>
        <w:rPr>
          <w:rFonts w:cstheme="minorHAnsi"/>
        </w:rPr>
        <w:t xml:space="preserve"> to supervise specific activities as an employment assignment.  Students, including fee-waiver-eligible students, may be required to participate fully in school, team, or group-wide fundraisers in order to benefit from the fundraisers.</w:t>
      </w:r>
    </w:p>
    <w:p w14:paraId="5DE37921" w14:textId="77777777" w:rsidR="009046B6" w:rsidRPr="00B25193" w:rsidRDefault="009046B6" w:rsidP="00C424C7">
      <w:pPr>
        <w:pStyle w:val="ListParagraph"/>
        <w:numPr>
          <w:ilvl w:val="1"/>
          <w:numId w:val="19"/>
        </w:numPr>
        <w:ind w:left="720"/>
        <w:rPr>
          <w:rFonts w:cstheme="minorHAnsi"/>
        </w:rPr>
      </w:pPr>
      <w:r w:rsidRPr="00B25193">
        <w:rPr>
          <w:rFonts w:cstheme="minorHAnsi"/>
        </w:rPr>
        <w:t xml:space="preserve">Participation in fundraising shall not </w:t>
      </w:r>
      <w:r>
        <w:rPr>
          <w:rFonts w:cstheme="minorHAnsi"/>
        </w:rPr>
        <w:t>affect</w:t>
      </w:r>
      <w:r w:rsidRPr="00B25193">
        <w:rPr>
          <w:rFonts w:cstheme="minorHAnsi"/>
        </w:rPr>
        <w:t xml:space="preserve"> a student’s grade.  Students shall not be required to participate in fundraising activities as a condition of belonging to a team, club or group, nor shall a student’s fundraising effort affect their participation time or standing on any team, club or group</w:t>
      </w:r>
      <w:r>
        <w:rPr>
          <w:rFonts w:cstheme="minorHAnsi"/>
        </w:rPr>
        <w:t>, except as to fee waiver requirements</w:t>
      </w:r>
      <w:r w:rsidRPr="00B25193">
        <w:rPr>
          <w:rFonts w:cstheme="minorHAnsi"/>
        </w:rPr>
        <w:t>.</w:t>
      </w:r>
      <w:r>
        <w:rPr>
          <w:rFonts w:cstheme="minorHAnsi"/>
        </w:rPr>
        <w:t xml:space="preserve"> </w:t>
      </w:r>
    </w:p>
    <w:p w14:paraId="7AAAD6A1" w14:textId="27FBD6D9" w:rsidR="009046B6" w:rsidRPr="00B25193" w:rsidRDefault="009046B6" w:rsidP="00C424C7">
      <w:pPr>
        <w:pStyle w:val="ListParagraph"/>
        <w:numPr>
          <w:ilvl w:val="1"/>
          <w:numId w:val="19"/>
        </w:numPr>
        <w:ind w:left="720"/>
        <w:rPr>
          <w:rFonts w:cstheme="minorHAnsi"/>
        </w:rPr>
      </w:pPr>
      <w:r w:rsidRPr="00B25193">
        <w:rPr>
          <w:rFonts w:cstheme="minorHAnsi"/>
        </w:rPr>
        <w:t>Competitive enticements for participation in fundraisers are discouraged.  If prizes or rewards are offered by a selected fundraising vendor,</w:t>
      </w:r>
      <w:r>
        <w:rPr>
          <w:rFonts w:cstheme="minorHAnsi"/>
        </w:rPr>
        <w:t xml:space="preserve"> they should</w:t>
      </w:r>
      <w:r w:rsidRPr="00B25193">
        <w:rPr>
          <w:rFonts w:cstheme="minorHAnsi"/>
        </w:rPr>
        <w:t xml:space="preserve"> only be awarded to groups, classes or students, and must be disclosed and approved prior to the fundraiser. Rewards, prizes, commissions, or other direct or indirect compensation shall not be received by any teacher, activity, club or group director</w:t>
      </w:r>
      <w:r>
        <w:rPr>
          <w:rFonts w:cstheme="minorHAnsi"/>
        </w:rPr>
        <w:t>,</w:t>
      </w:r>
      <w:r w:rsidRPr="00B25193">
        <w:rPr>
          <w:rFonts w:cstheme="minorHAnsi"/>
        </w:rPr>
        <w:t xml:space="preserve"> or any other </w:t>
      </w:r>
      <w:r w:rsidR="0037220C">
        <w:rPr>
          <w:rFonts w:cstheme="minorHAnsi"/>
        </w:rPr>
        <w:t>school</w:t>
      </w:r>
      <w:r w:rsidRPr="00B25193">
        <w:rPr>
          <w:rFonts w:cstheme="minorHAnsi"/>
        </w:rPr>
        <w:t xml:space="preserve"> employee or volunteer.  </w:t>
      </w:r>
    </w:p>
    <w:p w14:paraId="06F8D10F" w14:textId="5D80D98D" w:rsidR="009046B6" w:rsidRPr="00B25193" w:rsidRDefault="00705976" w:rsidP="00C424C7">
      <w:pPr>
        <w:pStyle w:val="ListParagraph"/>
        <w:numPr>
          <w:ilvl w:val="1"/>
          <w:numId w:val="19"/>
        </w:numPr>
        <w:ind w:left="720"/>
        <w:rPr>
          <w:rFonts w:cstheme="minorHAnsi"/>
        </w:rPr>
      </w:pPr>
      <w:r>
        <w:rPr>
          <w:rFonts w:cstheme="minorHAnsi"/>
        </w:rPr>
        <w:t>Walden</w:t>
      </w:r>
      <w:r w:rsidR="009046B6" w:rsidRPr="00B25193">
        <w:rPr>
          <w:rFonts w:cstheme="minorHAnsi"/>
        </w:rPr>
        <w:t xml:space="preserve"> </w:t>
      </w:r>
      <w:r>
        <w:rPr>
          <w:rFonts w:cstheme="minorHAnsi"/>
        </w:rPr>
        <w:t>will</w:t>
      </w:r>
      <w:r w:rsidR="009046B6" w:rsidRPr="00B25193">
        <w:rPr>
          <w:rFonts w:cstheme="minorHAnsi"/>
        </w:rPr>
        <w:t xml:space="preserve"> not impose a sales quota (or the like) as part of fundraising efforts</w:t>
      </w:r>
      <w:r w:rsidR="009046B6">
        <w:rPr>
          <w:rFonts w:cstheme="minorHAnsi"/>
        </w:rPr>
        <w:t>,</w:t>
      </w:r>
      <w:r w:rsidR="009046B6" w:rsidRPr="00B25193">
        <w:rPr>
          <w:rFonts w:cstheme="minorHAnsi"/>
        </w:rPr>
        <w:t xml:space="preserve"> and students</w:t>
      </w:r>
      <w:r w:rsidR="009046B6">
        <w:rPr>
          <w:rFonts w:cstheme="minorHAnsi"/>
        </w:rPr>
        <w:t xml:space="preserve"> or parents</w:t>
      </w:r>
      <w:r w:rsidR="009046B6" w:rsidRPr="00B25193">
        <w:rPr>
          <w:rFonts w:cstheme="minorHAnsi"/>
        </w:rPr>
        <w:t xml:space="preserve"> shall not be required to pay for any unsold items</w:t>
      </w:r>
      <w:r w:rsidR="009046B6">
        <w:rPr>
          <w:rFonts w:cstheme="minorHAnsi"/>
        </w:rPr>
        <w:t>,</w:t>
      </w:r>
      <w:r w:rsidR="009046B6" w:rsidRPr="00B25193">
        <w:rPr>
          <w:rFonts w:cstheme="minorHAnsi"/>
        </w:rPr>
        <w:t xml:space="preserve"> or pay for goals not met.</w:t>
      </w:r>
    </w:p>
    <w:p w14:paraId="1278D597" w14:textId="77777777" w:rsidR="009046B6" w:rsidRPr="00B25193" w:rsidRDefault="009046B6" w:rsidP="00C424C7">
      <w:pPr>
        <w:pStyle w:val="ListParagraph"/>
        <w:numPr>
          <w:ilvl w:val="1"/>
          <w:numId w:val="19"/>
        </w:numPr>
        <w:ind w:left="720"/>
        <w:rPr>
          <w:rFonts w:cstheme="minorHAnsi"/>
        </w:rPr>
      </w:pPr>
      <w:r w:rsidRPr="00B25193">
        <w:rPr>
          <w:rFonts w:cstheme="minorHAnsi"/>
        </w:rPr>
        <w:t>Door-to-door sales are prohibited for all students in elementary and middle schools</w:t>
      </w:r>
      <w:r>
        <w:rPr>
          <w:rFonts w:cstheme="minorHAnsi"/>
        </w:rPr>
        <w:t xml:space="preserve">.  </w:t>
      </w:r>
      <w:r w:rsidRPr="00B25193">
        <w:rPr>
          <w:rFonts w:cstheme="minorHAnsi"/>
        </w:rPr>
        <w:t xml:space="preserve">High school students </w:t>
      </w:r>
      <w:r>
        <w:rPr>
          <w:rFonts w:cstheme="minorHAnsi"/>
        </w:rPr>
        <w:t>may</w:t>
      </w:r>
      <w:r w:rsidRPr="00B25193">
        <w:rPr>
          <w:rFonts w:cstheme="minorHAnsi"/>
        </w:rPr>
        <w:t xml:space="preserve"> participate in one door-to-door campaign per sport, club, or group per year. Suitable procedures must be used by the schools, administrators and supervising faculty to safeguard students and funds collected.</w:t>
      </w:r>
      <w:r>
        <w:rPr>
          <w:rFonts w:cstheme="minorHAnsi"/>
        </w:rPr>
        <w:t xml:space="preserve"> Procedures must be clearly communicated to parents.</w:t>
      </w:r>
    </w:p>
    <w:p w14:paraId="40A6AA9E" w14:textId="2E66712A" w:rsidR="009046B6" w:rsidRPr="00B25193" w:rsidRDefault="009046B6" w:rsidP="00C424C7">
      <w:pPr>
        <w:pStyle w:val="ListParagraph"/>
        <w:numPr>
          <w:ilvl w:val="1"/>
          <w:numId w:val="19"/>
        </w:numPr>
        <w:ind w:left="720"/>
        <w:rPr>
          <w:rFonts w:cstheme="minorHAnsi"/>
        </w:rPr>
      </w:pPr>
      <w:r w:rsidRPr="00B25193">
        <w:rPr>
          <w:rFonts w:cstheme="minorHAnsi"/>
        </w:rPr>
        <w:t xml:space="preserve">Approval </w:t>
      </w:r>
      <w:r>
        <w:rPr>
          <w:rFonts w:cstheme="minorHAnsi"/>
        </w:rPr>
        <w:t xml:space="preserve">may be denied </w:t>
      </w:r>
      <w:r w:rsidRPr="00B25193">
        <w:rPr>
          <w:rFonts w:cstheme="minorHAnsi"/>
        </w:rPr>
        <w:t xml:space="preserve">for fundraising activities that would expose the </w:t>
      </w:r>
      <w:r>
        <w:rPr>
          <w:rFonts w:cstheme="minorHAnsi"/>
        </w:rPr>
        <w:t>s</w:t>
      </w:r>
      <w:r w:rsidRPr="00B25193">
        <w:rPr>
          <w:rFonts w:cstheme="minorHAnsi"/>
        </w:rPr>
        <w:t xml:space="preserve">chool or </w:t>
      </w:r>
      <w:r w:rsidR="0037220C">
        <w:rPr>
          <w:rFonts w:cstheme="minorHAnsi"/>
        </w:rPr>
        <w:t>school</w:t>
      </w:r>
      <w:r w:rsidR="0037220C" w:rsidRPr="00811F12">
        <w:rPr>
          <w:rFonts w:cstheme="minorHAnsi"/>
        </w:rPr>
        <w:t xml:space="preserve"> </w:t>
      </w:r>
      <w:r>
        <w:rPr>
          <w:rFonts w:cstheme="minorHAnsi"/>
        </w:rPr>
        <w:t xml:space="preserve">to </w:t>
      </w:r>
      <w:r w:rsidRPr="00B25193">
        <w:rPr>
          <w:rFonts w:cstheme="minorHAnsi"/>
        </w:rPr>
        <w:t xml:space="preserve">risk of financial loss or liability if the activity is not successful.  </w:t>
      </w:r>
    </w:p>
    <w:p w14:paraId="54EC420B" w14:textId="77777777" w:rsidR="009046B6" w:rsidRPr="00B25193" w:rsidRDefault="009046B6" w:rsidP="00C424C7">
      <w:pPr>
        <w:pStyle w:val="ListParagraph"/>
        <w:numPr>
          <w:ilvl w:val="1"/>
          <w:numId w:val="19"/>
        </w:numPr>
        <w:spacing w:after="200"/>
        <w:ind w:left="720"/>
        <w:rPr>
          <w:rFonts w:cstheme="minorHAnsi"/>
        </w:rPr>
      </w:pPr>
      <w:r w:rsidRPr="00B25193">
        <w:rPr>
          <w:rFonts w:cstheme="minorHAnsi"/>
        </w:rPr>
        <w:t xml:space="preserve">Fundraising activities </w:t>
      </w:r>
      <w:r>
        <w:rPr>
          <w:rFonts w:cstheme="minorHAnsi"/>
        </w:rPr>
        <w:t xml:space="preserve">shall </w:t>
      </w:r>
      <w:r w:rsidRPr="00B25193">
        <w:rPr>
          <w:rFonts w:cstheme="minorHAnsi"/>
        </w:rPr>
        <w:t xml:space="preserve">be age appropriate, and </w:t>
      </w:r>
      <w:r>
        <w:rPr>
          <w:rFonts w:cstheme="minorHAnsi"/>
        </w:rPr>
        <w:t xml:space="preserve">shall </w:t>
      </w:r>
      <w:r w:rsidRPr="00B25193">
        <w:rPr>
          <w:rFonts w:cstheme="minorHAnsi"/>
        </w:rPr>
        <w:t>maintain the highest standards of ethical responsibility and integrity.</w:t>
      </w:r>
    </w:p>
    <w:p w14:paraId="06AE8740" w14:textId="77777777" w:rsidR="009046B6" w:rsidRPr="00B25193" w:rsidRDefault="009046B6" w:rsidP="00C424C7">
      <w:pPr>
        <w:pStyle w:val="ListParagraph"/>
        <w:numPr>
          <w:ilvl w:val="1"/>
          <w:numId w:val="19"/>
        </w:numPr>
        <w:spacing w:after="200"/>
        <w:ind w:left="720"/>
        <w:rPr>
          <w:rFonts w:cstheme="minorHAnsi"/>
        </w:rPr>
      </w:pPr>
      <w:r w:rsidRPr="00B25193">
        <w:rPr>
          <w:rFonts w:cstheme="minorHAnsi"/>
        </w:rPr>
        <w:t xml:space="preserve">Fundraising revenues should be accounted for at an individual contribution level or participation level.  Participation logs should be retained and turned into the accounting office to be included with the deposit detail.   </w:t>
      </w:r>
    </w:p>
    <w:p w14:paraId="70876143" w14:textId="77777777" w:rsidR="009046B6" w:rsidRPr="00B25193" w:rsidRDefault="009046B6" w:rsidP="00C424C7">
      <w:pPr>
        <w:pStyle w:val="ListParagraph"/>
        <w:numPr>
          <w:ilvl w:val="1"/>
          <w:numId w:val="19"/>
        </w:numPr>
        <w:spacing w:after="200"/>
        <w:ind w:left="720"/>
        <w:rPr>
          <w:rFonts w:cstheme="minorHAnsi"/>
        </w:rPr>
      </w:pPr>
      <w:r>
        <w:rPr>
          <w:rFonts w:cstheme="minorHAnsi"/>
        </w:rPr>
        <w:t>E</w:t>
      </w:r>
      <w:r w:rsidRPr="00B25193">
        <w:rPr>
          <w:rFonts w:cstheme="minorHAnsi"/>
        </w:rPr>
        <w:t xml:space="preserve">mployees who approve, manage, or oversee fundraising activities are required to disclose if they have a financial or controlling interest or access to bank accounts in a fundraising organization or company.  </w:t>
      </w:r>
    </w:p>
    <w:p w14:paraId="14AB3E54" w14:textId="77777777" w:rsidR="009046B6" w:rsidRDefault="009046B6" w:rsidP="00C424C7">
      <w:pPr>
        <w:pStyle w:val="ListParagraph"/>
        <w:numPr>
          <w:ilvl w:val="1"/>
          <w:numId w:val="19"/>
        </w:numPr>
        <w:ind w:left="720"/>
        <w:rPr>
          <w:rFonts w:cstheme="minorHAnsi"/>
        </w:rPr>
      </w:pPr>
      <w:r w:rsidRPr="00457151">
        <w:rPr>
          <w:rFonts w:cstheme="minorHAnsi"/>
        </w:rPr>
        <w:t>Records of all fundraising efforts shall be open to the parents, students and donors</w:t>
      </w:r>
      <w:r>
        <w:rPr>
          <w:rFonts w:cstheme="minorHAnsi"/>
        </w:rPr>
        <w:t>,</w:t>
      </w:r>
      <w:r w:rsidRPr="00457151">
        <w:rPr>
          <w:rFonts w:cstheme="minorHAnsi"/>
        </w:rPr>
        <w:t xml:space="preserve"> including accurate reporting on participation levels and financial </w:t>
      </w:r>
      <w:r w:rsidRPr="00457151">
        <w:rPr>
          <w:rFonts w:cstheme="minorHAnsi"/>
        </w:rPr>
        <w:lastRenderedPageBreak/>
        <w:t xml:space="preserve">outcomes.  This policy does not require the release of students’ personally identifiable information protected by FERPA.    </w:t>
      </w:r>
    </w:p>
    <w:p w14:paraId="03330E79" w14:textId="77777777" w:rsidR="00204277" w:rsidRPr="00204277" w:rsidRDefault="00204277" w:rsidP="00204277">
      <w:pPr>
        <w:ind w:left="360"/>
        <w:rPr>
          <w:rFonts w:cstheme="minorHAnsi"/>
        </w:rPr>
      </w:pPr>
    </w:p>
    <w:p w14:paraId="0882E114" w14:textId="77777777" w:rsidR="009046B6" w:rsidRPr="00811F12" w:rsidRDefault="009046B6" w:rsidP="008A74EC">
      <w:pPr>
        <w:rPr>
          <w:rFonts w:cstheme="minorHAnsi"/>
          <w:b/>
        </w:rPr>
      </w:pPr>
    </w:p>
    <w:p w14:paraId="20017776" w14:textId="77777777" w:rsidR="009046B6" w:rsidRPr="009957A8" w:rsidRDefault="009046B6" w:rsidP="009957A8">
      <w:pPr>
        <w:spacing w:after="200"/>
        <w:rPr>
          <w:rFonts w:cstheme="minorHAnsi"/>
          <w:b/>
          <w:i/>
        </w:rPr>
      </w:pPr>
      <w:r w:rsidRPr="009957A8">
        <w:rPr>
          <w:rFonts w:cstheme="minorHAnsi"/>
          <w:b/>
          <w:i/>
        </w:rPr>
        <w:t>Non-School-Sponsored Activities and Fundraisers</w:t>
      </w:r>
    </w:p>
    <w:p w14:paraId="7350B05F" w14:textId="23C12466" w:rsidR="009046B6" w:rsidRDefault="009046B6" w:rsidP="00C424C7">
      <w:pPr>
        <w:pStyle w:val="ListParagraph"/>
        <w:numPr>
          <w:ilvl w:val="0"/>
          <w:numId w:val="17"/>
        </w:numPr>
        <w:rPr>
          <w:rFonts w:cstheme="minorHAnsi"/>
        </w:rPr>
      </w:pPr>
      <w:r w:rsidRPr="00811F12">
        <w:rPr>
          <w:rFonts w:cstheme="minorHAnsi"/>
        </w:rPr>
        <w:t>Activities, clubs, groups and their associated fundraisers or other activities that are not school</w:t>
      </w:r>
      <w:r>
        <w:rPr>
          <w:rFonts w:cstheme="minorHAnsi"/>
        </w:rPr>
        <w:t>-</w:t>
      </w:r>
      <w:r w:rsidRPr="00811F12">
        <w:rPr>
          <w:rFonts w:cstheme="minorHAnsi"/>
        </w:rPr>
        <w:t xml:space="preserve"> sponsored or groups, clubs, sports, and programs that are not managed by </w:t>
      </w:r>
      <w:r w:rsidR="0037220C">
        <w:rPr>
          <w:rFonts w:cstheme="minorHAnsi"/>
        </w:rPr>
        <w:t>school</w:t>
      </w:r>
      <w:r w:rsidR="0037220C" w:rsidRPr="00811F12">
        <w:rPr>
          <w:rFonts w:cstheme="minorHAnsi"/>
        </w:rPr>
        <w:t xml:space="preserve"> </w:t>
      </w:r>
      <w:r w:rsidRPr="00811F12">
        <w:rPr>
          <w:rFonts w:cstheme="minorHAnsi"/>
        </w:rPr>
        <w:t>employees are deemed to be non-school</w:t>
      </w:r>
      <w:r>
        <w:rPr>
          <w:rFonts w:cstheme="minorHAnsi"/>
        </w:rPr>
        <w:t>-</w:t>
      </w:r>
      <w:r w:rsidRPr="00811F12">
        <w:rPr>
          <w:rFonts w:cstheme="minorHAnsi"/>
        </w:rPr>
        <w:t>sponsored.  Non-school</w:t>
      </w:r>
      <w:r>
        <w:rPr>
          <w:rFonts w:cstheme="minorHAnsi"/>
        </w:rPr>
        <w:t>-</w:t>
      </w:r>
      <w:r w:rsidRPr="00811F12">
        <w:rPr>
          <w:rFonts w:cstheme="minorHAnsi"/>
        </w:rPr>
        <w:t>sponsored activities may:</w:t>
      </w:r>
    </w:p>
    <w:p w14:paraId="798B29CA" w14:textId="2BFF8AF4" w:rsidR="009046B6" w:rsidRPr="00811F12" w:rsidRDefault="009046B6" w:rsidP="00C424C7">
      <w:pPr>
        <w:pStyle w:val="ListParagraph"/>
        <w:numPr>
          <w:ilvl w:val="1"/>
          <w:numId w:val="23"/>
        </w:numPr>
        <w:rPr>
          <w:rFonts w:cstheme="minorHAnsi"/>
        </w:rPr>
      </w:pPr>
      <w:r w:rsidRPr="00811F12">
        <w:rPr>
          <w:rFonts w:cstheme="minorHAnsi"/>
        </w:rPr>
        <w:t xml:space="preserve">NOT use the </w:t>
      </w:r>
      <w:r>
        <w:rPr>
          <w:rFonts w:cstheme="minorHAnsi"/>
        </w:rPr>
        <w:t>s</w:t>
      </w:r>
      <w:r w:rsidRPr="00811F12">
        <w:rPr>
          <w:rFonts w:cstheme="minorHAnsi"/>
        </w:rPr>
        <w:t>chool</w:t>
      </w:r>
      <w:r>
        <w:rPr>
          <w:rFonts w:cstheme="minorHAnsi"/>
        </w:rPr>
        <w:t>’s</w:t>
      </w:r>
      <w:r w:rsidRPr="00811F12">
        <w:rPr>
          <w:rFonts w:cstheme="minorHAnsi"/>
        </w:rPr>
        <w:t xml:space="preserve"> name without express </w:t>
      </w:r>
      <w:r w:rsidR="009D253F">
        <w:rPr>
          <w:rFonts w:cstheme="minorHAnsi"/>
        </w:rPr>
        <w:t>school</w:t>
      </w:r>
      <w:r w:rsidR="009D253F" w:rsidRPr="00811F12">
        <w:rPr>
          <w:rFonts w:cstheme="minorHAnsi"/>
        </w:rPr>
        <w:t xml:space="preserve"> </w:t>
      </w:r>
      <w:r w:rsidRPr="00811F12">
        <w:rPr>
          <w:rFonts w:cstheme="minorHAnsi"/>
        </w:rPr>
        <w:t>permission</w:t>
      </w:r>
      <w:r>
        <w:rPr>
          <w:rFonts w:cstheme="minorHAnsi"/>
        </w:rPr>
        <w:t>.</w:t>
      </w:r>
    </w:p>
    <w:p w14:paraId="6ACF1F32" w14:textId="1AEC4F2B" w:rsidR="009046B6" w:rsidRPr="00811F12" w:rsidRDefault="009046B6" w:rsidP="00C424C7">
      <w:pPr>
        <w:pStyle w:val="ListParagraph"/>
        <w:numPr>
          <w:ilvl w:val="1"/>
          <w:numId w:val="23"/>
        </w:numPr>
        <w:rPr>
          <w:rFonts w:cstheme="minorHAnsi"/>
        </w:rPr>
      </w:pPr>
      <w:r w:rsidRPr="00811F12">
        <w:rPr>
          <w:rFonts w:cstheme="minorHAnsi"/>
        </w:rPr>
        <w:t xml:space="preserve">NOT use the </w:t>
      </w:r>
      <w:r w:rsidR="009D253F">
        <w:rPr>
          <w:rFonts w:cstheme="minorHAnsi"/>
        </w:rPr>
        <w:t>school’s</w:t>
      </w:r>
      <w:r w:rsidRPr="00811F12">
        <w:rPr>
          <w:rFonts w:cstheme="minorHAnsi"/>
        </w:rPr>
        <w:t xml:space="preserve"> facilities, equipment, and other assets or staff unless a facilities use agreement is initiated and approved.  </w:t>
      </w:r>
      <w:r>
        <w:rPr>
          <w:rFonts w:cstheme="minorHAnsi"/>
        </w:rPr>
        <w:t>These agreements should</w:t>
      </w:r>
      <w:r w:rsidRPr="00811F12">
        <w:rPr>
          <w:rFonts w:cstheme="minorHAnsi"/>
        </w:rPr>
        <w:t xml:space="preserve"> follow </w:t>
      </w:r>
      <w:r w:rsidR="009D253F">
        <w:rPr>
          <w:rFonts w:cstheme="minorHAnsi"/>
        </w:rPr>
        <w:t>school</w:t>
      </w:r>
      <w:r w:rsidRPr="00811F12">
        <w:rPr>
          <w:rFonts w:cstheme="minorHAnsi"/>
        </w:rPr>
        <w:t xml:space="preserve"> policy for other facilities use agreements</w:t>
      </w:r>
      <w:r>
        <w:rPr>
          <w:rFonts w:cstheme="minorHAnsi"/>
        </w:rPr>
        <w:t>.</w:t>
      </w:r>
    </w:p>
    <w:p w14:paraId="26ECA1E6" w14:textId="569903A3" w:rsidR="009046B6" w:rsidRPr="00811F12" w:rsidRDefault="009046B6" w:rsidP="00C424C7">
      <w:pPr>
        <w:pStyle w:val="ListParagraph"/>
        <w:numPr>
          <w:ilvl w:val="1"/>
          <w:numId w:val="23"/>
        </w:numPr>
        <w:rPr>
          <w:rFonts w:cstheme="minorHAnsi"/>
        </w:rPr>
      </w:pPr>
      <w:r w:rsidRPr="00811F12">
        <w:rPr>
          <w:rFonts w:cstheme="minorHAnsi"/>
        </w:rPr>
        <w:t xml:space="preserve">NOT utilize </w:t>
      </w:r>
      <w:r w:rsidR="009D253F">
        <w:rPr>
          <w:rFonts w:cstheme="minorHAnsi"/>
        </w:rPr>
        <w:t>school</w:t>
      </w:r>
      <w:r w:rsidRPr="00811F12">
        <w:rPr>
          <w:rFonts w:cstheme="minorHAnsi"/>
        </w:rPr>
        <w:t xml:space="preserve"> employees (in their official capacity) and other resources to supervise, promote, and otherwise staff the activity or fundraiser</w:t>
      </w:r>
      <w:r>
        <w:rPr>
          <w:rFonts w:cstheme="minorHAnsi"/>
        </w:rPr>
        <w:t>.</w:t>
      </w:r>
    </w:p>
    <w:p w14:paraId="5F0BBB36" w14:textId="357AB689" w:rsidR="009046B6" w:rsidRPr="00811F12" w:rsidRDefault="009046B6" w:rsidP="00C424C7">
      <w:pPr>
        <w:pStyle w:val="ListParagraph"/>
        <w:numPr>
          <w:ilvl w:val="1"/>
          <w:numId w:val="23"/>
        </w:numPr>
        <w:rPr>
          <w:rFonts w:cstheme="minorHAnsi"/>
        </w:rPr>
      </w:pPr>
      <w:r w:rsidRPr="00811F12">
        <w:rPr>
          <w:rFonts w:cstheme="minorHAnsi"/>
        </w:rPr>
        <w:t xml:space="preserve">NOT be insured under </w:t>
      </w:r>
      <w:r>
        <w:rPr>
          <w:rFonts w:cstheme="minorHAnsi"/>
        </w:rPr>
        <w:t xml:space="preserve">a </w:t>
      </w:r>
      <w:r w:rsidR="009D253F">
        <w:rPr>
          <w:rFonts w:cstheme="minorHAnsi"/>
        </w:rPr>
        <w:t>school’s</w:t>
      </w:r>
      <w:r w:rsidRPr="00811F12">
        <w:rPr>
          <w:rFonts w:cstheme="minorHAnsi"/>
        </w:rPr>
        <w:t xml:space="preserve"> risk management </w:t>
      </w:r>
      <w:r>
        <w:rPr>
          <w:rFonts w:cstheme="minorHAnsi"/>
        </w:rPr>
        <w:t xml:space="preserve">or insurance </w:t>
      </w:r>
      <w:r w:rsidRPr="00811F12">
        <w:rPr>
          <w:rFonts w:cstheme="minorHAnsi"/>
        </w:rPr>
        <w:t>policy. Non-school</w:t>
      </w:r>
      <w:r>
        <w:rPr>
          <w:rFonts w:cstheme="minorHAnsi"/>
        </w:rPr>
        <w:t>-</w:t>
      </w:r>
      <w:r w:rsidRPr="00811F12">
        <w:rPr>
          <w:rFonts w:cstheme="minorHAnsi"/>
        </w:rPr>
        <w:t xml:space="preserve">sponsored activities </w:t>
      </w:r>
      <w:r>
        <w:rPr>
          <w:rFonts w:cstheme="minorHAnsi"/>
        </w:rPr>
        <w:t xml:space="preserve">must </w:t>
      </w:r>
      <w:r w:rsidRPr="00811F12">
        <w:rPr>
          <w:rFonts w:cstheme="minorHAnsi"/>
        </w:rPr>
        <w:t>provide their own insurance through a third</w:t>
      </w:r>
      <w:r>
        <w:rPr>
          <w:rFonts w:cstheme="minorHAnsi"/>
        </w:rPr>
        <w:t>-</w:t>
      </w:r>
      <w:r w:rsidRPr="00811F12">
        <w:rPr>
          <w:rFonts w:cstheme="minorHAnsi"/>
        </w:rPr>
        <w:t>party insurer</w:t>
      </w:r>
      <w:r>
        <w:rPr>
          <w:rFonts w:cstheme="minorHAnsi"/>
        </w:rPr>
        <w:t>.</w:t>
      </w:r>
      <w:r w:rsidRPr="00811F12">
        <w:rPr>
          <w:rFonts w:cstheme="minorHAnsi"/>
        </w:rPr>
        <w:t xml:space="preserve">  </w:t>
      </w:r>
    </w:p>
    <w:p w14:paraId="6019EB78" w14:textId="7D722B63" w:rsidR="009046B6" w:rsidRPr="00811F12" w:rsidRDefault="009046B6" w:rsidP="00C424C7">
      <w:pPr>
        <w:pStyle w:val="ListParagraph"/>
        <w:numPr>
          <w:ilvl w:val="1"/>
          <w:numId w:val="23"/>
        </w:numPr>
        <w:rPr>
          <w:rFonts w:cstheme="minorHAnsi"/>
        </w:rPr>
      </w:pPr>
      <w:r w:rsidRPr="00811F12">
        <w:rPr>
          <w:rFonts w:cstheme="minorHAnsi"/>
        </w:rPr>
        <w:t xml:space="preserve">NOT provide additional compensation or stipends for </w:t>
      </w:r>
      <w:r w:rsidR="009D253F">
        <w:rPr>
          <w:rFonts w:cstheme="minorHAnsi"/>
        </w:rPr>
        <w:t>school</w:t>
      </w:r>
      <w:r w:rsidRPr="00811F12">
        <w:rPr>
          <w:rFonts w:cstheme="minorHAnsi"/>
        </w:rPr>
        <w:t xml:space="preserve"> employees, if the activity is not substantially different from </w:t>
      </w:r>
      <w:proofErr w:type="gramStart"/>
      <w:r>
        <w:rPr>
          <w:rFonts w:cstheme="minorHAnsi"/>
        </w:rPr>
        <w:t>an</w:t>
      </w:r>
      <w:proofErr w:type="gramEnd"/>
      <w:r w:rsidRPr="00811F12">
        <w:rPr>
          <w:rFonts w:cstheme="minorHAnsi"/>
        </w:rPr>
        <w:t xml:space="preserve"> </w:t>
      </w:r>
      <w:r w:rsidR="009D253F">
        <w:rPr>
          <w:rFonts w:cstheme="minorHAnsi"/>
        </w:rPr>
        <w:t>school</w:t>
      </w:r>
      <w:r w:rsidRPr="00811F12">
        <w:rPr>
          <w:rFonts w:cstheme="minorHAnsi"/>
        </w:rPr>
        <w:t xml:space="preserve"> </w:t>
      </w:r>
      <w:r>
        <w:rPr>
          <w:rFonts w:cstheme="minorHAnsi"/>
        </w:rPr>
        <w:t>employee’</w:t>
      </w:r>
      <w:r w:rsidRPr="00811F12">
        <w:rPr>
          <w:rFonts w:cstheme="minorHAnsi"/>
        </w:rPr>
        <w:t>s regular job functions and duties</w:t>
      </w:r>
      <w:r>
        <w:rPr>
          <w:rFonts w:cstheme="minorHAnsi"/>
        </w:rPr>
        <w:t xml:space="preserve"> and outside of the employee’s contract hours</w:t>
      </w:r>
      <w:r w:rsidRPr="00811F12">
        <w:rPr>
          <w:rFonts w:cstheme="minorHAnsi"/>
        </w:rPr>
        <w:t xml:space="preserve"> (See </w:t>
      </w:r>
      <w:r w:rsidR="009D253F">
        <w:rPr>
          <w:rFonts w:cstheme="minorHAnsi"/>
        </w:rPr>
        <w:t>school</w:t>
      </w:r>
      <w:r w:rsidRPr="00811F12">
        <w:rPr>
          <w:rFonts w:cstheme="minorHAnsi"/>
        </w:rPr>
        <w:t xml:space="preserve"> </w:t>
      </w:r>
      <w:r>
        <w:rPr>
          <w:rFonts w:cstheme="minorHAnsi"/>
        </w:rPr>
        <w:t xml:space="preserve">employee </w:t>
      </w:r>
      <w:r w:rsidRPr="00811F12">
        <w:rPr>
          <w:rFonts w:cstheme="minorHAnsi"/>
        </w:rPr>
        <w:t>disclosure agreement below)</w:t>
      </w:r>
      <w:r>
        <w:rPr>
          <w:rFonts w:cstheme="minorHAnsi"/>
        </w:rPr>
        <w:t>.</w:t>
      </w:r>
      <w:r w:rsidRPr="00811F12">
        <w:rPr>
          <w:rFonts w:cstheme="minorHAnsi"/>
        </w:rPr>
        <w:t xml:space="preserve">   </w:t>
      </w:r>
    </w:p>
    <w:p w14:paraId="5D6B472A" w14:textId="77777777" w:rsidR="009046B6" w:rsidRDefault="009046B6" w:rsidP="00C424C7">
      <w:pPr>
        <w:pStyle w:val="ListParagraph"/>
        <w:numPr>
          <w:ilvl w:val="1"/>
          <w:numId w:val="23"/>
        </w:numPr>
        <w:rPr>
          <w:rFonts w:cstheme="minorHAnsi"/>
        </w:rPr>
      </w:pPr>
      <w:r w:rsidRPr="00A5202F">
        <w:rPr>
          <w:rFonts w:cstheme="minorHAnsi"/>
        </w:rPr>
        <w:t>Not co</w:t>
      </w:r>
      <w:r>
        <w:rPr>
          <w:rFonts w:cstheme="minorHAnsi"/>
        </w:rPr>
        <w:t>-</w:t>
      </w:r>
      <w:r w:rsidRPr="00A5202F">
        <w:rPr>
          <w:rFonts w:cstheme="minorHAnsi"/>
        </w:rPr>
        <w:t>mingle public funds and private fundr</w:t>
      </w:r>
      <w:r>
        <w:rPr>
          <w:rFonts w:cstheme="minorHAnsi"/>
        </w:rPr>
        <w:t>aising proceeds or expenditures.</w:t>
      </w:r>
    </w:p>
    <w:p w14:paraId="7795F7A9" w14:textId="77777777" w:rsidR="009046B6" w:rsidRPr="00A5202F" w:rsidRDefault="009046B6" w:rsidP="00C424C7">
      <w:pPr>
        <w:pStyle w:val="ListParagraph"/>
        <w:numPr>
          <w:ilvl w:val="1"/>
          <w:numId w:val="23"/>
        </w:numPr>
        <w:rPr>
          <w:rFonts w:cstheme="minorHAnsi"/>
        </w:rPr>
      </w:pPr>
      <w:r>
        <w:rPr>
          <w:rFonts w:cstheme="minorHAnsi"/>
        </w:rPr>
        <w:t>Not use school records to contact parents or students.</w:t>
      </w:r>
    </w:p>
    <w:p w14:paraId="4F4B13B1" w14:textId="6239D6CA" w:rsidR="009046B6" w:rsidRDefault="009046B6" w:rsidP="00C424C7">
      <w:pPr>
        <w:pStyle w:val="ListParagraph"/>
        <w:numPr>
          <w:ilvl w:val="0"/>
          <w:numId w:val="17"/>
        </w:numPr>
        <w:rPr>
          <w:rFonts w:cstheme="minorHAnsi"/>
        </w:rPr>
      </w:pPr>
      <w:r>
        <w:rPr>
          <w:rFonts w:cstheme="minorHAnsi"/>
        </w:rPr>
        <w:t xml:space="preserve">Parental notification by </w:t>
      </w:r>
      <w:r w:rsidR="00705976">
        <w:rPr>
          <w:rFonts w:cstheme="minorHAnsi"/>
        </w:rPr>
        <w:t>a</w:t>
      </w:r>
      <w:r>
        <w:rPr>
          <w:rFonts w:cstheme="minorHAnsi"/>
        </w:rPr>
        <w:t xml:space="preserve"> </w:t>
      </w:r>
      <w:r w:rsidR="00AE1415">
        <w:rPr>
          <w:rFonts w:cstheme="minorHAnsi"/>
        </w:rPr>
        <w:t>Walden</w:t>
      </w:r>
      <w:r>
        <w:rPr>
          <w:rFonts w:cstheme="minorHAnsi"/>
        </w:rPr>
        <w:t xml:space="preserve"> employee is required if </w:t>
      </w:r>
      <w:r w:rsidR="009D253F">
        <w:rPr>
          <w:rFonts w:cstheme="minorHAnsi"/>
        </w:rPr>
        <w:t>school</w:t>
      </w:r>
      <w:r w:rsidR="009D253F" w:rsidRPr="00811F12">
        <w:rPr>
          <w:rFonts w:cstheme="minorHAnsi"/>
        </w:rPr>
        <w:t xml:space="preserve"> </w:t>
      </w:r>
      <w:r>
        <w:rPr>
          <w:rFonts w:cstheme="minorHAnsi"/>
        </w:rPr>
        <w:t>employees are involved in the planning, administration, advertising, or serving as staff for a non-school-sponsored activity</w:t>
      </w:r>
      <w:r w:rsidRPr="007F04FD">
        <w:rPr>
          <w:rFonts w:cstheme="minorHAnsi"/>
        </w:rPr>
        <w:t xml:space="preserve"> </w:t>
      </w:r>
      <w:r w:rsidRPr="00405266">
        <w:rPr>
          <w:rFonts w:cstheme="minorHAnsi"/>
        </w:rPr>
        <w:t xml:space="preserve">and </w:t>
      </w:r>
      <w:r w:rsidRPr="007F04FD">
        <w:rPr>
          <w:rFonts w:cstheme="minorHAnsi"/>
        </w:rPr>
        <w:t xml:space="preserve">if </w:t>
      </w:r>
      <w:r w:rsidR="009D253F">
        <w:rPr>
          <w:rFonts w:cstheme="minorHAnsi"/>
        </w:rPr>
        <w:t>school</w:t>
      </w:r>
      <w:r w:rsidR="009D253F" w:rsidRPr="00811F12">
        <w:rPr>
          <w:rFonts w:cstheme="minorHAnsi"/>
        </w:rPr>
        <w:t xml:space="preserve"> </w:t>
      </w:r>
      <w:r w:rsidRPr="007F04FD">
        <w:rPr>
          <w:rFonts w:cstheme="minorHAnsi"/>
        </w:rPr>
        <w:t>student</w:t>
      </w:r>
      <w:r>
        <w:rPr>
          <w:rFonts w:cstheme="minorHAnsi"/>
        </w:rPr>
        <w:t>s</w:t>
      </w:r>
      <w:r w:rsidRPr="007F04FD">
        <w:rPr>
          <w:rFonts w:cstheme="minorHAnsi"/>
        </w:rPr>
        <w:t xml:space="preserve"> are involved. </w:t>
      </w:r>
    </w:p>
    <w:p w14:paraId="0E3F4C8A" w14:textId="5FF1F6C5" w:rsidR="009046B6" w:rsidRDefault="009046B6" w:rsidP="00C424C7">
      <w:pPr>
        <w:pStyle w:val="ListParagraph"/>
        <w:numPr>
          <w:ilvl w:val="0"/>
          <w:numId w:val="17"/>
        </w:numPr>
        <w:rPr>
          <w:rFonts w:cstheme="minorHAnsi"/>
        </w:rPr>
      </w:pPr>
      <w:r w:rsidRPr="00BC4C68">
        <w:rPr>
          <w:rFonts w:cstheme="minorHAnsi"/>
        </w:rPr>
        <w:t>Funds</w:t>
      </w:r>
      <w:r>
        <w:rPr>
          <w:rFonts w:cstheme="minorHAnsi"/>
        </w:rPr>
        <w:t xml:space="preserve">, donations, or gifts generated through non-school-sponsored activities or events may be donated to the </w:t>
      </w:r>
      <w:r w:rsidR="009D253F">
        <w:rPr>
          <w:rFonts w:cstheme="minorHAnsi"/>
        </w:rPr>
        <w:t>school</w:t>
      </w:r>
      <w:r w:rsidR="009D253F" w:rsidRPr="00811F12">
        <w:rPr>
          <w:rFonts w:cstheme="minorHAnsi"/>
        </w:rPr>
        <w:t xml:space="preserve"> </w:t>
      </w:r>
      <w:r>
        <w:rPr>
          <w:rFonts w:cstheme="minorHAnsi"/>
        </w:rPr>
        <w:t xml:space="preserve">or to an individual school to support specific programs, teams, groups, clubs, etc.  All donations or gifts shall follow the guidance established in the </w:t>
      </w:r>
      <w:r w:rsidR="009D253F">
        <w:rPr>
          <w:rFonts w:cstheme="minorHAnsi"/>
        </w:rPr>
        <w:t>school</w:t>
      </w:r>
      <w:r w:rsidR="009D253F" w:rsidRPr="00811F12">
        <w:rPr>
          <w:rFonts w:cstheme="minorHAnsi"/>
        </w:rPr>
        <w:t xml:space="preserve"> </w:t>
      </w:r>
      <w:r w:rsidR="009D253F">
        <w:rPr>
          <w:rFonts w:cstheme="minorHAnsi"/>
        </w:rPr>
        <w:t>‘s</w:t>
      </w:r>
      <w:r w:rsidR="00AE1415">
        <w:rPr>
          <w:rFonts w:cstheme="minorHAnsi"/>
        </w:rPr>
        <w:t xml:space="preserve"> </w:t>
      </w:r>
      <w:r>
        <w:rPr>
          <w:rFonts w:cstheme="minorHAnsi"/>
        </w:rPr>
        <w:t>donations</w:t>
      </w:r>
      <w:r w:rsidRPr="00BC4C68">
        <w:rPr>
          <w:rFonts w:cstheme="minorHAnsi"/>
        </w:rPr>
        <w:t xml:space="preserve"> and gift</w:t>
      </w:r>
      <w:r>
        <w:rPr>
          <w:rFonts w:cstheme="minorHAnsi"/>
        </w:rPr>
        <w:t>s</w:t>
      </w:r>
      <w:r w:rsidRPr="00BC4C68">
        <w:rPr>
          <w:rFonts w:cstheme="minorHAnsi"/>
        </w:rPr>
        <w:t xml:space="preserve"> policy.</w:t>
      </w:r>
    </w:p>
    <w:p w14:paraId="2D67F871" w14:textId="56D0C8EA" w:rsidR="009046B6" w:rsidRDefault="009046B6" w:rsidP="00C424C7">
      <w:pPr>
        <w:pStyle w:val="ListParagraph"/>
        <w:numPr>
          <w:ilvl w:val="0"/>
          <w:numId w:val="17"/>
        </w:numPr>
        <w:rPr>
          <w:rFonts w:cstheme="minorHAnsi"/>
        </w:rPr>
      </w:pPr>
      <w:r w:rsidRPr="00811F12">
        <w:rPr>
          <w:rFonts w:cstheme="minorHAnsi"/>
        </w:rPr>
        <w:t>Non-school</w:t>
      </w:r>
      <w:r>
        <w:rPr>
          <w:rFonts w:cstheme="minorHAnsi"/>
        </w:rPr>
        <w:t>-</w:t>
      </w:r>
      <w:r w:rsidRPr="00811F12">
        <w:rPr>
          <w:rFonts w:cstheme="minorHAnsi"/>
        </w:rPr>
        <w:t xml:space="preserve">sponsored activities may work in conjunction with the </w:t>
      </w:r>
      <w:r w:rsidR="009D253F">
        <w:rPr>
          <w:rFonts w:cstheme="minorHAnsi"/>
        </w:rPr>
        <w:t>school</w:t>
      </w:r>
      <w:r w:rsidR="009D253F" w:rsidRPr="00811F12">
        <w:rPr>
          <w:rFonts w:cstheme="minorHAnsi"/>
        </w:rPr>
        <w:t xml:space="preserve"> </w:t>
      </w:r>
      <w:r w:rsidRPr="00811F12">
        <w:rPr>
          <w:rFonts w:cstheme="minorHAnsi"/>
        </w:rPr>
        <w:t xml:space="preserve">to raise funds. </w:t>
      </w:r>
      <w:r w:rsidR="00AE1415">
        <w:rPr>
          <w:rFonts w:cstheme="minorHAnsi"/>
        </w:rPr>
        <w:t>Walden</w:t>
      </w:r>
      <w:r w:rsidR="009D253F" w:rsidRPr="00811F12">
        <w:rPr>
          <w:rFonts w:cstheme="minorHAnsi"/>
        </w:rPr>
        <w:t xml:space="preserve"> </w:t>
      </w:r>
      <w:r w:rsidRPr="00811F12">
        <w:rPr>
          <w:rFonts w:cstheme="minorHAnsi"/>
        </w:rPr>
        <w:t xml:space="preserve">may allow these groups to use </w:t>
      </w:r>
      <w:r w:rsidR="009D253F">
        <w:rPr>
          <w:rFonts w:cstheme="minorHAnsi"/>
        </w:rPr>
        <w:t>school</w:t>
      </w:r>
      <w:r w:rsidR="009D253F" w:rsidRPr="00811F12">
        <w:rPr>
          <w:rFonts w:cstheme="minorHAnsi"/>
        </w:rPr>
        <w:t xml:space="preserve"> </w:t>
      </w:r>
      <w:r w:rsidRPr="00811F12">
        <w:rPr>
          <w:rFonts w:cstheme="minorHAnsi"/>
        </w:rPr>
        <w:t xml:space="preserve">facilities at little or no charge in exchange for contributions or percentages of proceeds. The </w:t>
      </w:r>
      <w:r w:rsidR="009D253F">
        <w:rPr>
          <w:rFonts w:cstheme="minorHAnsi"/>
        </w:rPr>
        <w:t>school</w:t>
      </w:r>
      <w:r w:rsidR="009D253F" w:rsidRPr="00811F12">
        <w:rPr>
          <w:rFonts w:cstheme="minorHAnsi"/>
        </w:rPr>
        <w:t xml:space="preserve"> </w:t>
      </w:r>
      <w:r w:rsidRPr="00811F12">
        <w:rPr>
          <w:rFonts w:cstheme="minorHAnsi"/>
        </w:rPr>
        <w:t>may choose to provide some level of support or pay for portions of these activities. These arrangements shall be set forth in a written agreement or contract</w:t>
      </w:r>
      <w:r>
        <w:rPr>
          <w:rFonts w:cstheme="minorHAnsi"/>
        </w:rPr>
        <w:t>,</w:t>
      </w:r>
      <w:r w:rsidRPr="00811F12">
        <w:rPr>
          <w:rFonts w:cstheme="minorHAnsi"/>
        </w:rPr>
        <w:t xml:space="preserve"> and all transactions will be conducted as “arm’s</w:t>
      </w:r>
      <w:r>
        <w:rPr>
          <w:rFonts w:cstheme="minorHAnsi"/>
        </w:rPr>
        <w:t>-</w:t>
      </w:r>
      <w:r w:rsidRPr="00811F12">
        <w:rPr>
          <w:rFonts w:cstheme="minorHAnsi"/>
        </w:rPr>
        <w:t>length transactions</w:t>
      </w:r>
      <w:r>
        <w:rPr>
          <w:rFonts w:cstheme="minorHAnsi"/>
        </w:rPr>
        <w:t>.</w:t>
      </w:r>
      <w:r w:rsidRPr="00811F12">
        <w:rPr>
          <w:rFonts w:cstheme="minorHAnsi"/>
        </w:rPr>
        <w:t xml:space="preserve">”  These agreements shall take into consideration the </w:t>
      </w:r>
      <w:r w:rsidR="009D253F">
        <w:rPr>
          <w:rFonts w:cstheme="minorHAnsi"/>
        </w:rPr>
        <w:t>school</w:t>
      </w:r>
      <w:r w:rsidR="00AE1415">
        <w:rPr>
          <w:rFonts w:cstheme="minorHAnsi"/>
        </w:rPr>
        <w:t xml:space="preserve">’s </w:t>
      </w:r>
      <w:r w:rsidRPr="00811F12">
        <w:rPr>
          <w:rFonts w:cstheme="minorHAnsi"/>
        </w:rPr>
        <w:t>fiduciary responsibility for the management and use of public funds and assets. The terms of these c</w:t>
      </w:r>
      <w:r w:rsidR="00AE1415">
        <w:rPr>
          <w:rFonts w:cstheme="minorHAnsi"/>
        </w:rPr>
        <w:t>ontracts will be approved by Walden’s Finance Committee</w:t>
      </w:r>
      <w:r w:rsidRPr="00811F12">
        <w:rPr>
          <w:rFonts w:cstheme="minorHAnsi"/>
        </w:rPr>
        <w:t xml:space="preserve">. </w:t>
      </w:r>
    </w:p>
    <w:p w14:paraId="08B2C445" w14:textId="77777777" w:rsidR="009046B6" w:rsidRDefault="009046B6" w:rsidP="00C424C7">
      <w:pPr>
        <w:pStyle w:val="ListParagraph"/>
        <w:numPr>
          <w:ilvl w:val="0"/>
          <w:numId w:val="17"/>
        </w:numPr>
        <w:rPr>
          <w:rFonts w:cstheme="minorHAnsi"/>
        </w:rPr>
      </w:pPr>
      <w:r>
        <w:rPr>
          <w:rFonts w:cstheme="minorHAnsi"/>
        </w:rPr>
        <w:t>Non-curricular clubs specifically authorized under Utah Code 53A-11-1205 through 1208 are not considered school-sponsored.</w:t>
      </w:r>
    </w:p>
    <w:p w14:paraId="3EB3756E" w14:textId="6FBABAB8" w:rsidR="00AE1415" w:rsidRPr="00AE1415" w:rsidRDefault="009046B6" w:rsidP="00AE1415">
      <w:pPr>
        <w:pStyle w:val="ListParagraph"/>
        <w:rPr>
          <w:rFonts w:cstheme="minorHAnsi"/>
          <w:i/>
        </w:rPr>
      </w:pPr>
      <w:r>
        <w:rPr>
          <w:rFonts w:cstheme="minorHAnsi"/>
        </w:rPr>
        <w:t>(</w:t>
      </w:r>
      <w:r>
        <w:rPr>
          <w:rFonts w:cstheme="minorHAnsi"/>
          <w:i/>
        </w:rPr>
        <w:t xml:space="preserve">See the </w:t>
      </w:r>
      <w:r w:rsidR="00AE1415">
        <w:rPr>
          <w:rFonts w:cstheme="minorHAnsi"/>
          <w:i/>
        </w:rPr>
        <w:t>document</w:t>
      </w:r>
      <w:r>
        <w:rPr>
          <w:rFonts w:cstheme="minorHAnsi"/>
          <w:i/>
        </w:rPr>
        <w:t>: “Is It School-Sponsored?”</w:t>
      </w:r>
      <w:r w:rsidR="00AE1415">
        <w:rPr>
          <w:rFonts w:cstheme="minorHAnsi"/>
          <w:i/>
        </w:rPr>
        <w:t xml:space="preserve"> at </w:t>
      </w:r>
      <w:hyperlink r:id="rId12" w:history="1">
        <w:r w:rsidR="00AE1415" w:rsidRPr="004D2D2A">
          <w:rPr>
            <w:rStyle w:val="Hyperlink"/>
            <w:rFonts w:cstheme="minorHAnsi"/>
            <w:i/>
          </w:rPr>
          <w:t>http://schools.utah.gov/internalaudit/Best-Practice/Fundraisers.aspx</w:t>
        </w:r>
      </w:hyperlink>
    </w:p>
    <w:p w14:paraId="6B5971A7" w14:textId="77777777" w:rsidR="009046B6" w:rsidRPr="00811F12" w:rsidRDefault="009046B6" w:rsidP="008A74EC">
      <w:pPr>
        <w:pStyle w:val="ListParagraph"/>
        <w:ind w:left="1440"/>
        <w:rPr>
          <w:rFonts w:cstheme="minorHAnsi"/>
        </w:rPr>
      </w:pPr>
    </w:p>
    <w:p w14:paraId="616A1298" w14:textId="77777777" w:rsidR="009046B6" w:rsidRPr="009957A8" w:rsidRDefault="009046B6" w:rsidP="009957A8">
      <w:pPr>
        <w:spacing w:after="200"/>
        <w:rPr>
          <w:rFonts w:cstheme="minorHAnsi"/>
          <w:b/>
          <w:i/>
        </w:rPr>
      </w:pPr>
      <w:r w:rsidRPr="009957A8">
        <w:rPr>
          <w:rFonts w:cstheme="minorHAnsi"/>
          <w:b/>
          <w:i/>
        </w:rPr>
        <w:t xml:space="preserve">Employee Relationships and Disclosure </w:t>
      </w:r>
    </w:p>
    <w:p w14:paraId="3D584608" w14:textId="77777777" w:rsidR="009046B6" w:rsidRDefault="009046B6" w:rsidP="00C424C7">
      <w:pPr>
        <w:pStyle w:val="ListParagraph"/>
        <w:numPr>
          <w:ilvl w:val="0"/>
          <w:numId w:val="18"/>
        </w:numPr>
        <w:rPr>
          <w:rFonts w:cstheme="minorHAnsi"/>
        </w:rPr>
      </w:pPr>
      <w:r w:rsidRPr="00811F12">
        <w:rPr>
          <w:rFonts w:cstheme="minorHAnsi"/>
        </w:rPr>
        <w:t xml:space="preserve">Participation in </w:t>
      </w:r>
      <w:r>
        <w:rPr>
          <w:rFonts w:cstheme="minorHAnsi"/>
        </w:rPr>
        <w:t>P</w:t>
      </w:r>
      <w:r w:rsidRPr="00811F12">
        <w:rPr>
          <w:rFonts w:cstheme="minorHAnsi"/>
        </w:rPr>
        <w:t xml:space="preserve">rivate or </w:t>
      </w:r>
      <w:r>
        <w:rPr>
          <w:rFonts w:cstheme="minorHAnsi"/>
        </w:rPr>
        <w:t>N</w:t>
      </w:r>
      <w:r w:rsidRPr="00811F12">
        <w:rPr>
          <w:rFonts w:cstheme="minorHAnsi"/>
        </w:rPr>
        <w:t>on-</w:t>
      </w:r>
      <w:r>
        <w:rPr>
          <w:rFonts w:cstheme="minorHAnsi"/>
        </w:rPr>
        <w:t>S</w:t>
      </w:r>
      <w:r w:rsidRPr="00811F12">
        <w:rPr>
          <w:rFonts w:cstheme="minorHAnsi"/>
        </w:rPr>
        <w:t>chool</w:t>
      </w:r>
      <w:r>
        <w:rPr>
          <w:rFonts w:cstheme="minorHAnsi"/>
        </w:rPr>
        <w:t>-S</w:t>
      </w:r>
      <w:r w:rsidRPr="00811F12">
        <w:rPr>
          <w:rFonts w:cstheme="minorHAnsi"/>
        </w:rPr>
        <w:t xml:space="preserve">ponsored </w:t>
      </w:r>
      <w:r>
        <w:rPr>
          <w:rFonts w:cstheme="minorHAnsi"/>
        </w:rPr>
        <w:t>E</w:t>
      </w:r>
      <w:r w:rsidRPr="00811F12">
        <w:rPr>
          <w:rFonts w:cstheme="minorHAnsi"/>
        </w:rPr>
        <w:t>vents</w:t>
      </w:r>
    </w:p>
    <w:p w14:paraId="7E83818F" w14:textId="4CCA1D26" w:rsidR="009046B6" w:rsidRPr="00CE2E0F" w:rsidRDefault="009D253F" w:rsidP="00C424C7">
      <w:pPr>
        <w:pStyle w:val="ListParagraph"/>
        <w:numPr>
          <w:ilvl w:val="1"/>
          <w:numId w:val="18"/>
        </w:numPr>
        <w:rPr>
          <w:rFonts w:cstheme="minorHAnsi"/>
        </w:rPr>
      </w:pPr>
      <w:r>
        <w:rPr>
          <w:rFonts w:cstheme="minorHAnsi"/>
        </w:rPr>
        <w:t>School</w:t>
      </w:r>
      <w:r w:rsidR="009046B6" w:rsidRPr="00CE2E0F">
        <w:rPr>
          <w:rFonts w:cstheme="minorHAnsi"/>
        </w:rPr>
        <w:t xml:space="preserve"> employees</w:t>
      </w:r>
      <w:r w:rsidR="009046B6">
        <w:rPr>
          <w:rFonts w:cstheme="minorHAnsi"/>
        </w:rPr>
        <w:t>:</w:t>
      </w:r>
    </w:p>
    <w:p w14:paraId="160E574B" w14:textId="77777777" w:rsidR="009046B6" w:rsidRPr="00474FAB" w:rsidRDefault="009046B6" w:rsidP="00C424C7">
      <w:pPr>
        <w:pStyle w:val="ListParagraph"/>
        <w:numPr>
          <w:ilvl w:val="2"/>
          <w:numId w:val="24"/>
        </w:numPr>
        <w:rPr>
          <w:rFonts w:cstheme="minorHAnsi"/>
        </w:rPr>
      </w:pPr>
      <w:r w:rsidRPr="00474FAB">
        <w:rPr>
          <w:rFonts w:cstheme="minorHAnsi"/>
        </w:rPr>
        <w:t>May participate in a private but public education</w:t>
      </w:r>
      <w:r>
        <w:rPr>
          <w:rFonts w:cstheme="minorHAnsi"/>
        </w:rPr>
        <w:t>-</w:t>
      </w:r>
      <w:r w:rsidRPr="00474FAB">
        <w:rPr>
          <w:rFonts w:cstheme="minorHAnsi"/>
        </w:rPr>
        <w:t>related activity</w:t>
      </w:r>
      <w:r>
        <w:rPr>
          <w:rFonts w:cstheme="minorHAnsi"/>
        </w:rPr>
        <w:t>, such as LDS seminary graduation and firesides, extracurricular travel, etc.</w:t>
      </w:r>
    </w:p>
    <w:p w14:paraId="3F3793F7" w14:textId="77777777" w:rsidR="009046B6" w:rsidRPr="00811F12" w:rsidRDefault="009046B6" w:rsidP="00C424C7">
      <w:pPr>
        <w:pStyle w:val="ListParagraph"/>
        <w:numPr>
          <w:ilvl w:val="2"/>
          <w:numId w:val="24"/>
        </w:numPr>
        <w:rPr>
          <w:rFonts w:cstheme="minorHAnsi"/>
        </w:rPr>
      </w:pPr>
      <w:r w:rsidRPr="00811F12">
        <w:rPr>
          <w:rFonts w:cstheme="minorHAnsi"/>
        </w:rPr>
        <w:t>Must e</w:t>
      </w:r>
      <w:r>
        <w:rPr>
          <w:rFonts w:cstheme="minorHAnsi"/>
        </w:rPr>
        <w:t>nsure that personal participation in</w:t>
      </w:r>
      <w:r w:rsidRPr="00811F12">
        <w:rPr>
          <w:rFonts w:cstheme="minorHAnsi"/>
        </w:rPr>
        <w:t xml:space="preserve"> activit</w:t>
      </w:r>
      <w:r>
        <w:rPr>
          <w:rFonts w:cstheme="minorHAnsi"/>
        </w:rPr>
        <w:t xml:space="preserve">ies </w:t>
      </w:r>
      <w:r w:rsidRPr="00811F12">
        <w:rPr>
          <w:rFonts w:cstheme="minorHAnsi"/>
        </w:rPr>
        <w:t>is separate and distinguishable from the employee’s public employment, official job title, or job duties</w:t>
      </w:r>
      <w:r>
        <w:rPr>
          <w:rFonts w:cstheme="minorHAnsi"/>
        </w:rPr>
        <w:t>.</w:t>
      </w:r>
    </w:p>
    <w:p w14:paraId="52343BA7" w14:textId="58023F93" w:rsidR="009046B6" w:rsidRPr="00811F12" w:rsidRDefault="009046B6" w:rsidP="00C424C7">
      <w:pPr>
        <w:pStyle w:val="ListParagraph"/>
        <w:numPr>
          <w:ilvl w:val="2"/>
          <w:numId w:val="24"/>
        </w:numPr>
        <w:rPr>
          <w:rFonts w:cstheme="minorHAnsi"/>
        </w:rPr>
      </w:pPr>
      <w:r w:rsidRPr="00811F12">
        <w:rPr>
          <w:rFonts w:cstheme="minorHAnsi"/>
        </w:rPr>
        <w:t xml:space="preserve">May not contact students in the </w:t>
      </w:r>
      <w:r w:rsidR="009D253F">
        <w:rPr>
          <w:rFonts w:cstheme="minorHAnsi"/>
        </w:rPr>
        <w:t>school</w:t>
      </w:r>
      <w:r w:rsidR="009D253F" w:rsidRPr="00811F12">
        <w:rPr>
          <w:rFonts w:cstheme="minorHAnsi"/>
        </w:rPr>
        <w:t xml:space="preserve"> </w:t>
      </w:r>
      <w:r w:rsidRPr="00811F12">
        <w:rPr>
          <w:rFonts w:cstheme="minorHAnsi"/>
        </w:rPr>
        <w:t>using education records or information obtained through</w:t>
      </w:r>
      <w:r>
        <w:rPr>
          <w:rFonts w:cstheme="minorHAnsi"/>
        </w:rPr>
        <w:t xml:space="preserve"> </w:t>
      </w:r>
      <w:r w:rsidRPr="00811F12">
        <w:rPr>
          <w:rFonts w:cstheme="minorHAnsi"/>
        </w:rPr>
        <w:t>public employment unless the records or information are available to the general public</w:t>
      </w:r>
      <w:r>
        <w:rPr>
          <w:rFonts w:cstheme="minorHAnsi"/>
        </w:rPr>
        <w:t>.</w:t>
      </w:r>
    </w:p>
    <w:p w14:paraId="38E1561A" w14:textId="77777777" w:rsidR="009046B6" w:rsidRPr="00811F12" w:rsidRDefault="009046B6" w:rsidP="00C424C7">
      <w:pPr>
        <w:pStyle w:val="ListParagraph"/>
        <w:numPr>
          <w:ilvl w:val="2"/>
          <w:numId w:val="24"/>
        </w:numPr>
        <w:rPr>
          <w:rFonts w:cstheme="minorHAnsi"/>
        </w:rPr>
      </w:pPr>
      <w:r w:rsidRPr="00811F12">
        <w:rPr>
          <w:rFonts w:cstheme="minorHAnsi"/>
        </w:rPr>
        <w:t>May not use school time to discuss, promote, or prepare for a private or non-school</w:t>
      </w:r>
      <w:r>
        <w:rPr>
          <w:rFonts w:cstheme="minorHAnsi"/>
        </w:rPr>
        <w:t>-</w:t>
      </w:r>
      <w:r w:rsidRPr="00811F12">
        <w:rPr>
          <w:rFonts w:cstheme="minorHAnsi"/>
        </w:rPr>
        <w:t>sponsored activity</w:t>
      </w:r>
      <w:r>
        <w:rPr>
          <w:rFonts w:cstheme="minorHAnsi"/>
        </w:rPr>
        <w:t>.</w:t>
      </w:r>
    </w:p>
    <w:p w14:paraId="37B0F485" w14:textId="77777777" w:rsidR="009046B6" w:rsidRPr="00811F12" w:rsidRDefault="009046B6" w:rsidP="00C424C7">
      <w:pPr>
        <w:pStyle w:val="ListParagraph"/>
        <w:numPr>
          <w:ilvl w:val="2"/>
          <w:numId w:val="24"/>
        </w:numPr>
        <w:rPr>
          <w:rFonts w:cstheme="minorHAnsi"/>
        </w:rPr>
      </w:pPr>
      <w:r w:rsidRPr="00811F12">
        <w:rPr>
          <w:rFonts w:cstheme="minorHAnsi"/>
        </w:rPr>
        <w:t>May offer public education</w:t>
      </w:r>
      <w:r>
        <w:rPr>
          <w:rFonts w:cstheme="minorHAnsi"/>
        </w:rPr>
        <w:t>-</w:t>
      </w:r>
      <w:r w:rsidRPr="00811F12">
        <w:rPr>
          <w:rFonts w:cstheme="minorHAnsi"/>
        </w:rPr>
        <w:t>related services, programs or activities to students</w:t>
      </w:r>
      <w:r>
        <w:rPr>
          <w:rFonts w:cstheme="minorHAnsi"/>
        </w:rPr>
        <w:t>,</w:t>
      </w:r>
      <w:r w:rsidRPr="00811F12">
        <w:rPr>
          <w:rFonts w:cstheme="minorHAnsi"/>
        </w:rPr>
        <w:t xml:space="preserve"> provided they are not advertised or promoted during school time</w:t>
      </w:r>
      <w:r>
        <w:rPr>
          <w:rFonts w:cstheme="minorHAnsi"/>
        </w:rPr>
        <w:t xml:space="preserve"> or using any type or amount of school resources.</w:t>
      </w:r>
    </w:p>
    <w:p w14:paraId="1AA15A53" w14:textId="77777777" w:rsidR="009046B6" w:rsidRPr="00811F12" w:rsidRDefault="009046B6" w:rsidP="00C424C7">
      <w:pPr>
        <w:pStyle w:val="ListParagraph"/>
        <w:numPr>
          <w:ilvl w:val="2"/>
          <w:numId w:val="24"/>
        </w:numPr>
        <w:rPr>
          <w:rFonts w:cstheme="minorHAnsi"/>
        </w:rPr>
      </w:pPr>
      <w:r w:rsidRPr="00811F12">
        <w:rPr>
          <w:rFonts w:cstheme="minorHAnsi"/>
        </w:rPr>
        <w:t>May use school or student publications available to the general public to advertise and promote the private or non-school</w:t>
      </w:r>
      <w:r>
        <w:rPr>
          <w:rFonts w:cstheme="minorHAnsi"/>
        </w:rPr>
        <w:t>-</w:t>
      </w:r>
      <w:r w:rsidRPr="00811F12">
        <w:rPr>
          <w:rFonts w:cstheme="minorHAnsi"/>
        </w:rPr>
        <w:t>sponsored activity</w:t>
      </w:r>
      <w:r>
        <w:rPr>
          <w:rFonts w:cstheme="minorHAnsi"/>
        </w:rPr>
        <w:t>.</w:t>
      </w:r>
    </w:p>
    <w:p w14:paraId="3B12EAFC" w14:textId="77777777" w:rsidR="009046B6" w:rsidRDefault="009046B6" w:rsidP="00C424C7">
      <w:pPr>
        <w:pStyle w:val="ListParagraph"/>
        <w:numPr>
          <w:ilvl w:val="2"/>
          <w:numId w:val="24"/>
        </w:numPr>
        <w:rPr>
          <w:rFonts w:cstheme="minorHAnsi"/>
        </w:rPr>
      </w:pPr>
      <w:r w:rsidRPr="00811F12">
        <w:rPr>
          <w:rFonts w:cstheme="minorHAnsi"/>
        </w:rPr>
        <w:t>May not require private or non-school</w:t>
      </w:r>
      <w:r>
        <w:rPr>
          <w:rFonts w:cstheme="minorHAnsi"/>
        </w:rPr>
        <w:t>-</w:t>
      </w:r>
      <w:r w:rsidRPr="00811F12">
        <w:rPr>
          <w:rFonts w:cstheme="minorHAnsi"/>
        </w:rPr>
        <w:t>sponsored activities for credit or participation in school programs.</w:t>
      </w:r>
    </w:p>
    <w:p w14:paraId="5FCD8E4D" w14:textId="77777777" w:rsidR="009046B6" w:rsidRPr="007B4473" w:rsidRDefault="009046B6" w:rsidP="00C424C7">
      <w:pPr>
        <w:pStyle w:val="ListParagraph"/>
        <w:numPr>
          <w:ilvl w:val="2"/>
          <w:numId w:val="24"/>
        </w:numPr>
        <w:rPr>
          <w:rFonts w:cstheme="minorHAnsi"/>
        </w:rPr>
      </w:pPr>
      <w:r>
        <w:rPr>
          <w:rFonts w:cstheme="minorHAnsi"/>
        </w:rPr>
        <w:t>Must satisfy all requirements of Utah Code 53A-1-402.5, regarding ethical conduct standards, and R277-107, regarding educational services outside of the educator’s regular employment.</w:t>
      </w:r>
    </w:p>
    <w:p w14:paraId="6BD9081F" w14:textId="6B456F6D" w:rsidR="009046B6" w:rsidRPr="00811F12" w:rsidRDefault="009D253F" w:rsidP="00C424C7">
      <w:pPr>
        <w:pStyle w:val="ListParagraph"/>
        <w:numPr>
          <w:ilvl w:val="0"/>
          <w:numId w:val="18"/>
        </w:numPr>
        <w:rPr>
          <w:rFonts w:cstheme="minorHAnsi"/>
        </w:rPr>
      </w:pPr>
      <w:r>
        <w:rPr>
          <w:rFonts w:cstheme="minorHAnsi"/>
        </w:rPr>
        <w:t>Walden</w:t>
      </w:r>
      <w:r w:rsidR="009046B6" w:rsidRPr="00811F12">
        <w:rPr>
          <w:rFonts w:cstheme="minorHAnsi"/>
        </w:rPr>
        <w:t xml:space="preserve"> employees may purchase advertis</w:t>
      </w:r>
      <w:r w:rsidR="009046B6">
        <w:rPr>
          <w:rFonts w:cstheme="minorHAnsi"/>
        </w:rPr>
        <w:t xml:space="preserve">ing </w:t>
      </w:r>
      <w:r w:rsidR="009046B6" w:rsidRPr="00811F12">
        <w:rPr>
          <w:rFonts w:cstheme="minorHAnsi"/>
        </w:rPr>
        <w:t>space to promote private or non-school</w:t>
      </w:r>
      <w:r w:rsidR="009046B6">
        <w:rPr>
          <w:rFonts w:cstheme="minorHAnsi"/>
        </w:rPr>
        <w:t>-</w:t>
      </w:r>
      <w:r w:rsidR="009046B6" w:rsidRPr="00811F12">
        <w:rPr>
          <w:rFonts w:cstheme="minorHAnsi"/>
        </w:rPr>
        <w:t xml:space="preserve">sponsored events in the same manner as the general public. The LEA employee’s employment and experience can be used to demonstrate qualifications. The advertisement must </w:t>
      </w:r>
      <w:r w:rsidR="009046B6">
        <w:rPr>
          <w:rFonts w:cstheme="minorHAnsi"/>
        </w:rPr>
        <w:t xml:space="preserve">specifically </w:t>
      </w:r>
      <w:r w:rsidR="009046B6" w:rsidRPr="00811F12">
        <w:rPr>
          <w:rFonts w:cstheme="minorHAnsi"/>
        </w:rPr>
        <w:t xml:space="preserve">state </w:t>
      </w:r>
      <w:r w:rsidR="009046B6">
        <w:rPr>
          <w:rFonts w:cstheme="minorHAnsi"/>
        </w:rPr>
        <w:t xml:space="preserve">that </w:t>
      </w:r>
      <w:r w:rsidR="009046B6" w:rsidRPr="00811F12">
        <w:rPr>
          <w:rFonts w:cstheme="minorHAnsi"/>
        </w:rPr>
        <w:t>the activity is not school</w:t>
      </w:r>
      <w:r w:rsidR="009046B6">
        <w:rPr>
          <w:rFonts w:cstheme="minorHAnsi"/>
        </w:rPr>
        <w:t>-</w:t>
      </w:r>
      <w:r w:rsidR="009046B6" w:rsidRPr="00811F12">
        <w:rPr>
          <w:rFonts w:cstheme="minorHAnsi"/>
        </w:rPr>
        <w:t xml:space="preserve">sponsored.  </w:t>
      </w:r>
      <w:r w:rsidR="009046B6">
        <w:rPr>
          <w:rFonts w:cstheme="minorHAnsi"/>
        </w:rPr>
        <w:t>(</w:t>
      </w:r>
      <w:r w:rsidR="009046B6" w:rsidRPr="00811F12">
        <w:rPr>
          <w:rFonts w:cstheme="minorHAnsi"/>
        </w:rPr>
        <w:t>See R277-107-5</w:t>
      </w:r>
      <w:r w:rsidR="009046B6">
        <w:rPr>
          <w:rFonts w:cstheme="minorHAnsi"/>
        </w:rPr>
        <w:t xml:space="preserve"> through </w:t>
      </w:r>
      <w:r w:rsidR="009046B6" w:rsidRPr="00811F12">
        <w:rPr>
          <w:rFonts w:cstheme="minorHAnsi"/>
        </w:rPr>
        <w:t>6.</w:t>
      </w:r>
      <w:r w:rsidR="009046B6">
        <w:rPr>
          <w:rFonts w:cstheme="minorHAnsi"/>
        </w:rPr>
        <w:t>)</w:t>
      </w:r>
      <w:r w:rsidR="009046B6" w:rsidRPr="00811F12">
        <w:rPr>
          <w:rFonts w:cstheme="minorHAnsi"/>
        </w:rPr>
        <w:t xml:space="preserve"> </w:t>
      </w:r>
    </w:p>
    <w:p w14:paraId="0019798A" w14:textId="1D24EF6E" w:rsidR="009046B6" w:rsidRPr="0083610C" w:rsidRDefault="009D253F" w:rsidP="00C424C7">
      <w:pPr>
        <w:pStyle w:val="ListParagraph"/>
        <w:numPr>
          <w:ilvl w:val="0"/>
          <w:numId w:val="18"/>
        </w:numPr>
        <w:rPr>
          <w:rFonts w:cstheme="minorHAnsi"/>
        </w:rPr>
      </w:pPr>
      <w:r>
        <w:rPr>
          <w:rFonts w:cstheme="minorHAnsi"/>
        </w:rPr>
        <w:t>Walden</w:t>
      </w:r>
      <w:r w:rsidR="009046B6" w:rsidRPr="0083610C">
        <w:rPr>
          <w:rFonts w:cstheme="minorHAnsi"/>
        </w:rPr>
        <w:t xml:space="preserve"> employees may engage in outside employment with a private entity or other separate organizations that does not interfere with LEA duties or job functions. Employees must complete the LEA disclosure agreement annually when engaging in outside employment that is similar to the employee’s official job duties or functions.   </w:t>
      </w:r>
    </w:p>
    <w:p w14:paraId="6C584260" w14:textId="77777777" w:rsidR="009046B6" w:rsidRPr="0083610C" w:rsidRDefault="009046B6" w:rsidP="00C424C7">
      <w:pPr>
        <w:pStyle w:val="ListParagraph"/>
        <w:numPr>
          <w:ilvl w:val="0"/>
          <w:numId w:val="18"/>
        </w:numPr>
        <w:rPr>
          <w:rFonts w:cstheme="minorHAnsi"/>
        </w:rPr>
      </w:pPr>
      <w:r w:rsidRPr="0083610C">
        <w:rPr>
          <w:rFonts w:cstheme="minorHAnsi"/>
        </w:rPr>
        <w:t xml:space="preserve">Parental notification is required if LEA students are recruited to participate in these activities.  </w:t>
      </w:r>
    </w:p>
    <w:p w14:paraId="10F75344" w14:textId="603843D3" w:rsidR="009046B6" w:rsidRPr="00811F12" w:rsidRDefault="009D253F" w:rsidP="00C424C7">
      <w:pPr>
        <w:pStyle w:val="ListParagraph"/>
        <w:numPr>
          <w:ilvl w:val="0"/>
          <w:numId w:val="18"/>
        </w:numPr>
        <w:rPr>
          <w:rFonts w:cstheme="minorHAnsi"/>
        </w:rPr>
      </w:pPr>
      <w:r>
        <w:rPr>
          <w:rFonts w:cstheme="minorHAnsi"/>
        </w:rPr>
        <w:t>Walden</w:t>
      </w:r>
      <w:r w:rsidR="009046B6" w:rsidRPr="00811F12">
        <w:rPr>
          <w:rFonts w:cstheme="minorHAnsi"/>
        </w:rPr>
        <w:t xml:space="preserve"> employees may not set up bank accounts for activities or fundraisers associated with </w:t>
      </w:r>
      <w:r>
        <w:rPr>
          <w:rFonts w:cstheme="minorHAnsi"/>
        </w:rPr>
        <w:t>school</w:t>
      </w:r>
      <w:r w:rsidR="009046B6" w:rsidRPr="00811F12">
        <w:rPr>
          <w:rFonts w:cstheme="minorHAnsi"/>
        </w:rPr>
        <w:t xml:space="preserve"> responsibilities or job functions.</w:t>
      </w:r>
    </w:p>
    <w:p w14:paraId="7B4218AA" w14:textId="27EE789C" w:rsidR="009046B6" w:rsidRPr="00811F12" w:rsidRDefault="009D253F" w:rsidP="00C424C7">
      <w:pPr>
        <w:pStyle w:val="ListParagraph"/>
        <w:numPr>
          <w:ilvl w:val="0"/>
          <w:numId w:val="18"/>
        </w:numPr>
        <w:rPr>
          <w:rFonts w:cstheme="minorHAnsi"/>
        </w:rPr>
      </w:pPr>
      <w:r>
        <w:rPr>
          <w:rFonts w:cstheme="minorHAnsi"/>
        </w:rPr>
        <w:t>Walden</w:t>
      </w:r>
      <w:r w:rsidR="009046B6" w:rsidRPr="00811F12">
        <w:rPr>
          <w:rFonts w:cstheme="minorHAnsi"/>
        </w:rPr>
        <w:t xml:space="preserve"> employees may not direct fees or fundraiser proceeds from school</w:t>
      </w:r>
      <w:r w:rsidR="009046B6">
        <w:rPr>
          <w:rFonts w:cstheme="minorHAnsi"/>
        </w:rPr>
        <w:t>-</w:t>
      </w:r>
      <w:r w:rsidR="009046B6" w:rsidRPr="00811F12">
        <w:rPr>
          <w:rFonts w:cstheme="minorHAnsi"/>
        </w:rPr>
        <w:t>sponsored activities to outside entities.</w:t>
      </w:r>
    </w:p>
    <w:p w14:paraId="31B91E1B" w14:textId="3F54A2A5" w:rsidR="009046B6" w:rsidRPr="00811F12" w:rsidRDefault="009D253F" w:rsidP="00C424C7">
      <w:pPr>
        <w:pStyle w:val="ListParagraph"/>
        <w:numPr>
          <w:ilvl w:val="0"/>
          <w:numId w:val="18"/>
        </w:numPr>
        <w:rPr>
          <w:rFonts w:cstheme="minorHAnsi"/>
        </w:rPr>
      </w:pPr>
      <w:r>
        <w:rPr>
          <w:rFonts w:cstheme="minorHAnsi"/>
        </w:rPr>
        <w:t>Walden</w:t>
      </w:r>
      <w:r w:rsidR="009046B6" w:rsidRPr="00811F12">
        <w:rPr>
          <w:rFonts w:cstheme="minorHAnsi"/>
        </w:rPr>
        <w:t xml:space="preserve"> employees may not direct operating expenditures to outside funding sources </w:t>
      </w:r>
      <w:r w:rsidR="009046B6">
        <w:rPr>
          <w:rFonts w:cstheme="minorHAnsi"/>
        </w:rPr>
        <w:t xml:space="preserve">or groups </w:t>
      </w:r>
      <w:r w:rsidR="009046B6" w:rsidRPr="00811F12">
        <w:rPr>
          <w:rFonts w:cstheme="minorHAnsi"/>
        </w:rPr>
        <w:t xml:space="preserve">to avoid </w:t>
      </w:r>
      <w:r>
        <w:rPr>
          <w:rFonts w:cstheme="minorHAnsi"/>
        </w:rPr>
        <w:t>school</w:t>
      </w:r>
      <w:r w:rsidR="009046B6" w:rsidRPr="00811F12">
        <w:rPr>
          <w:rFonts w:cstheme="minorHAnsi"/>
        </w:rPr>
        <w:t xml:space="preserve"> procuremen</w:t>
      </w:r>
      <w:r w:rsidR="009046B6">
        <w:rPr>
          <w:rFonts w:cstheme="minorHAnsi"/>
        </w:rPr>
        <w:t>t rules (</w:t>
      </w:r>
      <w:r w:rsidR="009046B6" w:rsidRPr="00811F12">
        <w:rPr>
          <w:rFonts w:cstheme="minorHAnsi"/>
        </w:rPr>
        <w:t>such as equipment, uniforms, salaries or stipends, improvements</w:t>
      </w:r>
      <w:r w:rsidR="009046B6">
        <w:rPr>
          <w:rFonts w:cstheme="minorHAnsi"/>
        </w:rPr>
        <w:t>,</w:t>
      </w:r>
      <w:r w:rsidR="009046B6" w:rsidRPr="00811F12">
        <w:rPr>
          <w:rFonts w:cstheme="minorHAnsi"/>
        </w:rPr>
        <w:t xml:space="preserve"> maintenance for facilities, etc.).</w:t>
      </w:r>
    </w:p>
    <w:p w14:paraId="25C4BE76" w14:textId="0AB7325A" w:rsidR="009046B6" w:rsidRPr="00811F12" w:rsidRDefault="009D253F" w:rsidP="00C424C7">
      <w:pPr>
        <w:pStyle w:val="ListParagraph"/>
        <w:numPr>
          <w:ilvl w:val="0"/>
          <w:numId w:val="18"/>
        </w:numPr>
        <w:rPr>
          <w:rFonts w:cstheme="minorHAnsi"/>
        </w:rPr>
      </w:pPr>
      <w:r>
        <w:rPr>
          <w:rFonts w:cstheme="minorHAnsi"/>
        </w:rPr>
        <w:t>Walden</w:t>
      </w:r>
      <w:r w:rsidR="009046B6" w:rsidRPr="00811F12">
        <w:rPr>
          <w:rFonts w:cstheme="minorHAnsi"/>
        </w:rPr>
        <w:t xml:space="preserve"> employees must comply with </w:t>
      </w:r>
      <w:r>
        <w:rPr>
          <w:rFonts w:cstheme="minorHAnsi"/>
        </w:rPr>
        <w:t>school</w:t>
      </w:r>
      <w:r w:rsidR="009046B6" w:rsidRPr="00811F12">
        <w:rPr>
          <w:rFonts w:cstheme="minorHAnsi"/>
        </w:rPr>
        <w:t xml:space="preserve"> procurement policies and procedures, including complying with competitive quotes</w:t>
      </w:r>
      <w:r w:rsidR="009046B6">
        <w:rPr>
          <w:rFonts w:cstheme="minorHAnsi"/>
        </w:rPr>
        <w:t>;</w:t>
      </w:r>
      <w:r w:rsidR="009046B6" w:rsidRPr="00811F12">
        <w:rPr>
          <w:rFonts w:cstheme="minorHAnsi"/>
        </w:rPr>
        <w:t xml:space="preserve"> bid splitting</w:t>
      </w:r>
      <w:r w:rsidR="009046B6">
        <w:rPr>
          <w:rFonts w:cstheme="minorHAnsi"/>
        </w:rPr>
        <w:t>;</w:t>
      </w:r>
      <w:r w:rsidR="009046B6" w:rsidRPr="00811F12">
        <w:rPr>
          <w:rFonts w:cstheme="minorHAnsi"/>
        </w:rPr>
        <w:t xml:space="preserve"> and not accepting gifts, gratuities, or kickbacks from vendors or other interested parties.</w:t>
      </w:r>
    </w:p>
    <w:p w14:paraId="07CB87BE" w14:textId="77777777" w:rsidR="009046B6" w:rsidRPr="00811F12" w:rsidRDefault="009046B6" w:rsidP="008A74EC">
      <w:pPr>
        <w:rPr>
          <w:rFonts w:cstheme="minorHAnsi"/>
        </w:rPr>
      </w:pPr>
    </w:p>
    <w:p w14:paraId="26233374" w14:textId="77777777" w:rsidR="009046B6" w:rsidRPr="009957A8" w:rsidRDefault="009046B6" w:rsidP="009957A8">
      <w:pPr>
        <w:spacing w:after="200"/>
        <w:rPr>
          <w:rFonts w:cstheme="minorHAnsi"/>
          <w:b/>
          <w:i/>
        </w:rPr>
      </w:pPr>
      <w:r w:rsidRPr="009957A8">
        <w:rPr>
          <w:rFonts w:cstheme="minorHAnsi"/>
          <w:b/>
          <w:i/>
        </w:rPr>
        <w:t>Capital Fundraising/Large Fundraising Projects</w:t>
      </w:r>
    </w:p>
    <w:p w14:paraId="2F79C228" w14:textId="60EF27C3" w:rsidR="009046B6" w:rsidRPr="0053614F" w:rsidRDefault="009046B6" w:rsidP="0053614F">
      <w:pPr>
        <w:spacing w:after="200"/>
        <w:rPr>
          <w:rFonts w:cstheme="minorHAnsi"/>
          <w:b/>
        </w:rPr>
      </w:pPr>
      <w:r w:rsidRPr="0053614F">
        <w:rPr>
          <w:rFonts w:cstheme="minorHAnsi"/>
        </w:rPr>
        <w:t xml:space="preserve">All fundraising projects for construction, maintenance, facilities renovation or improvement, and other capital equipment purchases must be approved in writing by the </w:t>
      </w:r>
      <w:r w:rsidR="009957A8" w:rsidRPr="0053614F">
        <w:rPr>
          <w:rFonts w:cstheme="minorHAnsi"/>
        </w:rPr>
        <w:t>Finance Committee and</w:t>
      </w:r>
      <w:r w:rsidRPr="0053614F">
        <w:rPr>
          <w:rFonts w:cstheme="minorHAnsi"/>
        </w:rPr>
        <w:t xml:space="preserve"> the </w:t>
      </w:r>
      <w:r w:rsidR="009957A8" w:rsidRPr="0053614F">
        <w:rPr>
          <w:rFonts w:cstheme="minorHAnsi"/>
        </w:rPr>
        <w:t>Walden Board of Trustees</w:t>
      </w:r>
      <w:r w:rsidRPr="0053614F">
        <w:rPr>
          <w:rFonts w:cstheme="minorHAnsi"/>
        </w:rPr>
        <w:t xml:space="preserve">. Prior to the initiation of a large capital drive or specific fundraising drive, the following will be provided to the </w:t>
      </w:r>
      <w:r w:rsidR="0053614F">
        <w:rPr>
          <w:rFonts w:cstheme="minorHAnsi"/>
        </w:rPr>
        <w:t>Board of Trustees for review:</w:t>
      </w:r>
    </w:p>
    <w:p w14:paraId="46385EB1" w14:textId="77777777" w:rsidR="0053614F" w:rsidRDefault="009046B6" w:rsidP="00C424C7">
      <w:pPr>
        <w:pStyle w:val="ListParagraph"/>
        <w:numPr>
          <w:ilvl w:val="0"/>
          <w:numId w:val="25"/>
        </w:numPr>
        <w:rPr>
          <w:rFonts w:cstheme="minorHAnsi"/>
        </w:rPr>
      </w:pPr>
      <w:r w:rsidRPr="00811F12">
        <w:rPr>
          <w:rFonts w:cstheme="minorHAnsi"/>
        </w:rPr>
        <w:t>Prospective construction, maintenance or renovation plans and estimated costs</w:t>
      </w:r>
    </w:p>
    <w:p w14:paraId="7BDBD7AD" w14:textId="77777777" w:rsidR="0053614F" w:rsidRDefault="009046B6" w:rsidP="00C424C7">
      <w:pPr>
        <w:pStyle w:val="ListParagraph"/>
        <w:numPr>
          <w:ilvl w:val="0"/>
          <w:numId w:val="25"/>
        </w:numPr>
        <w:rPr>
          <w:rFonts w:cstheme="minorHAnsi"/>
        </w:rPr>
      </w:pPr>
      <w:r w:rsidRPr="0053614F">
        <w:rPr>
          <w:rFonts w:cstheme="minorHAnsi"/>
        </w:rPr>
        <w:t>Proposed naming opportunities</w:t>
      </w:r>
    </w:p>
    <w:p w14:paraId="09F076B8" w14:textId="77777777" w:rsidR="0053614F" w:rsidRDefault="009046B6" w:rsidP="00C424C7">
      <w:pPr>
        <w:pStyle w:val="ListParagraph"/>
        <w:numPr>
          <w:ilvl w:val="0"/>
          <w:numId w:val="25"/>
        </w:numPr>
        <w:rPr>
          <w:rFonts w:cstheme="minorHAnsi"/>
        </w:rPr>
      </w:pPr>
      <w:r w:rsidRPr="0053614F">
        <w:rPr>
          <w:rFonts w:cstheme="minorHAnsi"/>
        </w:rPr>
        <w:t>Proposed fundraising timeline</w:t>
      </w:r>
    </w:p>
    <w:p w14:paraId="026F62C2" w14:textId="77777777" w:rsidR="0053614F" w:rsidRDefault="009046B6" w:rsidP="00C424C7">
      <w:pPr>
        <w:pStyle w:val="ListParagraph"/>
        <w:numPr>
          <w:ilvl w:val="0"/>
          <w:numId w:val="25"/>
        </w:numPr>
        <w:rPr>
          <w:rFonts w:cstheme="minorHAnsi"/>
        </w:rPr>
      </w:pPr>
      <w:r w:rsidRPr="0053614F">
        <w:rPr>
          <w:rFonts w:cstheme="minorHAnsi"/>
        </w:rPr>
        <w:t>Loans or financing agreements</w:t>
      </w:r>
    </w:p>
    <w:p w14:paraId="025E5F8E" w14:textId="77777777" w:rsidR="0053614F" w:rsidRDefault="009046B6" w:rsidP="00C424C7">
      <w:pPr>
        <w:pStyle w:val="ListParagraph"/>
        <w:numPr>
          <w:ilvl w:val="0"/>
          <w:numId w:val="25"/>
        </w:numPr>
        <w:rPr>
          <w:rFonts w:cstheme="minorHAnsi"/>
        </w:rPr>
      </w:pPr>
      <w:r w:rsidRPr="0053614F">
        <w:rPr>
          <w:rFonts w:cstheme="minorHAnsi"/>
        </w:rPr>
        <w:t>Maintenance or upkeep requirements and costs</w:t>
      </w:r>
    </w:p>
    <w:p w14:paraId="1028825C" w14:textId="79847C56" w:rsidR="00A00116" w:rsidRDefault="009046B6" w:rsidP="00C424C7">
      <w:pPr>
        <w:pStyle w:val="ListParagraph"/>
        <w:numPr>
          <w:ilvl w:val="0"/>
          <w:numId w:val="25"/>
        </w:numPr>
        <w:rPr>
          <w:rFonts w:cstheme="minorHAnsi"/>
        </w:rPr>
      </w:pPr>
      <w:r w:rsidRPr="0053614F">
        <w:rPr>
          <w:rFonts w:cstheme="minorHAnsi"/>
        </w:rPr>
        <w:t>Assurances of compliance with Title IX (e.g., available for use by both male and female students and/or for several purposes or activities)</w:t>
      </w:r>
    </w:p>
    <w:p w14:paraId="0273A81E" w14:textId="77777777" w:rsidR="000035A9" w:rsidRDefault="000035A9" w:rsidP="000035A9">
      <w:pPr>
        <w:rPr>
          <w:rFonts w:cstheme="minorHAnsi"/>
        </w:rPr>
      </w:pPr>
    </w:p>
    <w:p w14:paraId="29C32C3D" w14:textId="77777777" w:rsidR="007D6D01" w:rsidRDefault="007D6D01">
      <w:pPr>
        <w:rPr>
          <w:rFonts w:cstheme="minorHAnsi"/>
        </w:rPr>
      </w:pPr>
    </w:p>
    <w:p w14:paraId="3F84D6C9" w14:textId="77777777" w:rsidR="007D6D01" w:rsidRDefault="007D6D01">
      <w:pPr>
        <w:rPr>
          <w:rFonts w:cstheme="minorHAnsi"/>
        </w:rPr>
      </w:pPr>
    </w:p>
    <w:p w14:paraId="6630A074" w14:textId="77777777" w:rsidR="007D6D01" w:rsidRDefault="007D6D01">
      <w:pPr>
        <w:rPr>
          <w:rFonts w:cstheme="minorHAnsi"/>
        </w:rPr>
      </w:pPr>
    </w:p>
    <w:p w14:paraId="4A1990D4" w14:textId="77777777" w:rsidR="007D6D01" w:rsidRPr="007D6D01" w:rsidRDefault="007D6D01" w:rsidP="007D6D01">
      <w:pPr>
        <w:rPr>
          <w:rFonts w:cstheme="minorHAnsi"/>
        </w:rPr>
      </w:pPr>
      <w:r w:rsidRPr="007D6D01">
        <w:rPr>
          <w:rFonts w:cstheme="minorHAnsi"/>
        </w:rPr>
        <w:t>A.</w:t>
      </w:r>
      <w:r w:rsidRPr="007D6D01">
        <w:rPr>
          <w:rFonts w:cstheme="minorHAnsi"/>
        </w:rPr>
        <w:tab/>
        <w:t xml:space="preserve">Audits </w:t>
      </w:r>
    </w:p>
    <w:p w14:paraId="51D5F9A5" w14:textId="77777777" w:rsidR="007D6D01" w:rsidRPr="007D6D01" w:rsidRDefault="007D6D01" w:rsidP="007D6D01">
      <w:pPr>
        <w:rPr>
          <w:rFonts w:cstheme="minorHAnsi"/>
        </w:rPr>
      </w:pPr>
      <w:r w:rsidRPr="007D6D01">
        <w:rPr>
          <w:rFonts w:cstheme="minorHAnsi"/>
        </w:rPr>
        <w:t>1.</w:t>
      </w:r>
      <w:r w:rsidRPr="007D6D01">
        <w:rPr>
          <w:rFonts w:cstheme="minorHAnsi"/>
        </w:rPr>
        <w:tab/>
        <w:t xml:space="preserve">All Walden board members and employees shall adhere to all Utah purchasing rules and regulations    in all school purchases.  </w:t>
      </w:r>
    </w:p>
    <w:p w14:paraId="18D7069C" w14:textId="77777777" w:rsidR="007D6D01" w:rsidRPr="007D6D01" w:rsidRDefault="007D6D01" w:rsidP="007D6D01">
      <w:pPr>
        <w:rPr>
          <w:rFonts w:cstheme="minorHAnsi"/>
        </w:rPr>
      </w:pPr>
      <w:r w:rsidRPr="007D6D01">
        <w:rPr>
          <w:rFonts w:cstheme="minorHAnsi"/>
        </w:rPr>
        <w:t>2.</w:t>
      </w:r>
      <w:r w:rsidRPr="007D6D01">
        <w:rPr>
          <w:rFonts w:cstheme="minorHAnsi"/>
        </w:rPr>
        <w:tab/>
        <w:t xml:space="preserve">All </w:t>
      </w:r>
      <w:proofErr w:type="gramStart"/>
      <w:r w:rsidRPr="007D6D01">
        <w:rPr>
          <w:rFonts w:cstheme="minorHAnsi"/>
        </w:rPr>
        <w:t>purchases  made</w:t>
      </w:r>
      <w:proofErr w:type="gramEnd"/>
      <w:r w:rsidRPr="007D6D01">
        <w:rPr>
          <w:rFonts w:cstheme="minorHAnsi"/>
        </w:rPr>
        <w:t xml:space="preserve"> with school, state and federal funds shall  comply with all state, federal, and Utah State Board of Education Rules. </w:t>
      </w:r>
    </w:p>
    <w:p w14:paraId="5B809999" w14:textId="48D53865" w:rsidR="00114CCC" w:rsidRPr="00114CCC" w:rsidRDefault="007D6D01" w:rsidP="00114CCC">
      <w:pPr>
        <w:rPr>
          <w:rFonts w:cstheme="minorHAnsi"/>
        </w:rPr>
      </w:pPr>
      <w:r w:rsidRPr="007D6D01">
        <w:rPr>
          <w:rFonts w:cstheme="minorHAnsi"/>
        </w:rPr>
        <w:t>The Walden Board of Trustees will secure an annual State Compliance Audit and a financial audit to ensure that all policies and procedures are being followed. Both audits must be submitted to the State Auditor’s Office.</w:t>
      </w:r>
    </w:p>
    <w:p w14:paraId="50689379" w14:textId="77777777" w:rsidR="000035A9" w:rsidRPr="001A718D" w:rsidRDefault="000035A9" w:rsidP="001A718D">
      <w:pPr>
        <w:rPr>
          <w:rFonts w:asciiTheme="minorHAnsi" w:hAnsiTheme="minorHAnsi" w:cstheme="minorHAnsi"/>
          <w:u w:val="single"/>
        </w:rPr>
      </w:pPr>
    </w:p>
    <w:sectPr w:rsidR="000035A9" w:rsidRPr="001A718D" w:rsidSect="00037BE9">
      <w:pgSz w:w="12240" w:h="15840"/>
      <w:pgMar w:top="1440" w:right="1800" w:bottom="117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D3F44" w15:done="0"/>
  <w15:commentEx w15:paraId="13FDDA02" w15:done="0"/>
  <w15:commentEx w15:paraId="25BA9E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DCFDF" w14:textId="77777777" w:rsidR="00F96A5D" w:rsidRDefault="00F96A5D" w:rsidP="006B11ED">
      <w:r>
        <w:separator/>
      </w:r>
    </w:p>
  </w:endnote>
  <w:endnote w:type="continuationSeparator" w:id="0">
    <w:p w14:paraId="445441B2" w14:textId="77777777" w:rsidR="00F96A5D" w:rsidRDefault="00F96A5D" w:rsidP="006B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Bernard MT Condensed">
    <w:panose1 w:val="02050806060905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yuthaya">
    <w:panose1 w:val="00000400000000000000"/>
    <w:charset w:val="00"/>
    <w:family w:val="auto"/>
    <w:pitch w:val="variable"/>
    <w:sig w:usb0="A10002FF" w:usb1="5000204A" w:usb2="00000020" w:usb3="00000000" w:csb0="000001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BDA35" w14:textId="77777777" w:rsidR="00F96A5D" w:rsidRDefault="00F96A5D" w:rsidP="006B11ED">
      <w:r>
        <w:separator/>
      </w:r>
    </w:p>
  </w:footnote>
  <w:footnote w:type="continuationSeparator" w:id="0">
    <w:p w14:paraId="2FE26604" w14:textId="77777777" w:rsidR="00F96A5D" w:rsidRDefault="00F96A5D" w:rsidP="006B11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8D6"/>
    <w:multiLevelType w:val="hybridMultilevel"/>
    <w:tmpl w:val="12825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95EF0"/>
    <w:multiLevelType w:val="multilevel"/>
    <w:tmpl w:val="9468E152"/>
    <w:lvl w:ilvl="0">
      <w:start w:val="1"/>
      <w:numFmt w:val="lowerLetter"/>
      <w:lvlText w:val="%1."/>
      <w:lvlJc w:val="left"/>
      <w:pPr>
        <w:tabs>
          <w:tab w:val="num" w:pos="1530"/>
        </w:tabs>
        <w:ind w:left="1530" w:hanging="360"/>
      </w:pPr>
      <w:rPr>
        <w:rFonts w:ascii="Arial" w:eastAsia="Times New Roman" w:hAnsi="Arial" w:cs="Arial"/>
      </w:rPr>
    </w:lvl>
    <w:lvl w:ilvl="1">
      <w:start w:val="1"/>
      <w:numFmt w:val="lowerLetter"/>
      <w:lvlText w:val="%2."/>
      <w:lvlJc w:val="left"/>
      <w:pPr>
        <w:ind w:left="153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
    <w:nsid w:val="06103F50"/>
    <w:multiLevelType w:val="hybridMultilevel"/>
    <w:tmpl w:val="6F3A9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523CA"/>
    <w:multiLevelType w:val="hybridMultilevel"/>
    <w:tmpl w:val="7F684D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B2B58"/>
    <w:multiLevelType w:val="hybridMultilevel"/>
    <w:tmpl w:val="91CA57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348D7"/>
    <w:multiLevelType w:val="hybridMultilevel"/>
    <w:tmpl w:val="750CB9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63036"/>
    <w:multiLevelType w:val="hybridMultilevel"/>
    <w:tmpl w:val="9AA423E2"/>
    <w:lvl w:ilvl="0" w:tplc="D512BEF6">
      <w:start w:val="1"/>
      <w:numFmt w:val="decimal"/>
      <w:lvlText w:val="%1."/>
      <w:lvlJc w:val="lef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D15E6"/>
    <w:multiLevelType w:val="hybridMultilevel"/>
    <w:tmpl w:val="75E2B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9745C"/>
    <w:multiLevelType w:val="multilevel"/>
    <w:tmpl w:val="37447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1115BD0"/>
    <w:multiLevelType w:val="hybridMultilevel"/>
    <w:tmpl w:val="17E2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9329F"/>
    <w:multiLevelType w:val="hybridMultilevel"/>
    <w:tmpl w:val="52AADDDE"/>
    <w:lvl w:ilvl="0" w:tplc="54F00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84401"/>
    <w:multiLevelType w:val="hybridMultilevel"/>
    <w:tmpl w:val="BF06CD3A"/>
    <w:lvl w:ilvl="0" w:tplc="4C7ED15E">
      <w:start w:val="1"/>
      <w:numFmt w:val="upperLetter"/>
      <w:lvlText w:val="%1."/>
      <w:lvlJc w:val="left"/>
      <w:pPr>
        <w:ind w:left="720" w:hanging="360"/>
      </w:pPr>
      <w:rPr>
        <w:b/>
      </w:rPr>
    </w:lvl>
    <w:lvl w:ilvl="1" w:tplc="E8D00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71E64"/>
    <w:multiLevelType w:val="hybridMultilevel"/>
    <w:tmpl w:val="13A62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61442"/>
    <w:multiLevelType w:val="hybridMultilevel"/>
    <w:tmpl w:val="1248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1E664A"/>
    <w:multiLevelType w:val="hybridMultilevel"/>
    <w:tmpl w:val="DD62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842003"/>
    <w:multiLevelType w:val="hybridMultilevel"/>
    <w:tmpl w:val="518E0818"/>
    <w:lvl w:ilvl="0" w:tplc="EEF2449A">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EB5EEF"/>
    <w:multiLevelType w:val="multilevel"/>
    <w:tmpl w:val="8A520FC8"/>
    <w:lvl w:ilvl="0">
      <w:start w:val="1"/>
      <w:numFmt w:val="decimal"/>
      <w:lvlText w:val="%1."/>
      <w:lvlJc w:val="left"/>
      <w:pPr>
        <w:tabs>
          <w:tab w:val="num" w:pos="900"/>
        </w:tabs>
        <w:ind w:left="900" w:hanging="360"/>
      </w:pPr>
      <w:rPr>
        <w:rFonts w:hint="default"/>
        <w:b w:val="0"/>
        <w:sz w:val="24"/>
        <w:szCs w:val="24"/>
      </w:rPr>
    </w:lvl>
    <w:lvl w:ilvl="1">
      <w:start w:val="1"/>
      <w:numFmt w:val="decimal"/>
      <w:lvlText w:val="(%2)"/>
      <w:lvlJc w:val="left"/>
      <w:pPr>
        <w:tabs>
          <w:tab w:val="num" w:pos="1800"/>
        </w:tabs>
        <w:ind w:left="1800" w:hanging="720"/>
      </w:pPr>
      <w:rPr>
        <w:rFonts w:hint="default"/>
        <w:b w:val="0"/>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7723159"/>
    <w:multiLevelType w:val="hybridMultilevel"/>
    <w:tmpl w:val="7AEE89BC"/>
    <w:lvl w:ilvl="0" w:tplc="04090015">
      <w:start w:val="2"/>
      <w:numFmt w:val="upperLetter"/>
      <w:lvlText w:val="%1."/>
      <w:lvlJc w:val="left"/>
      <w:pPr>
        <w:ind w:left="720" w:hanging="360"/>
      </w:pPr>
      <w:rPr>
        <w:rFonts w:hint="default"/>
      </w:rPr>
    </w:lvl>
    <w:lvl w:ilvl="1" w:tplc="675469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BD23AA"/>
    <w:multiLevelType w:val="hybridMultilevel"/>
    <w:tmpl w:val="C8A86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B58361C"/>
    <w:multiLevelType w:val="hybridMultilevel"/>
    <w:tmpl w:val="68E82CB4"/>
    <w:lvl w:ilvl="0" w:tplc="720EE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D74418"/>
    <w:multiLevelType w:val="hybridMultilevel"/>
    <w:tmpl w:val="0E3C5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C477E6F"/>
    <w:multiLevelType w:val="hybridMultilevel"/>
    <w:tmpl w:val="2046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BB5F31"/>
    <w:multiLevelType w:val="hybridMultilevel"/>
    <w:tmpl w:val="4D4263F2"/>
    <w:lvl w:ilvl="0" w:tplc="00010409">
      <w:start w:val="1"/>
      <w:numFmt w:val="bullet"/>
      <w:lvlText w:val=""/>
      <w:lvlJc w:val="left"/>
      <w:pPr>
        <w:tabs>
          <w:tab w:val="num" w:pos="630"/>
        </w:tabs>
        <w:ind w:left="63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23">
    <w:nsid w:val="228B7359"/>
    <w:multiLevelType w:val="hybridMultilevel"/>
    <w:tmpl w:val="6F8A9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39F4B05"/>
    <w:multiLevelType w:val="hybridMultilevel"/>
    <w:tmpl w:val="67DE4B3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316EF0"/>
    <w:multiLevelType w:val="hybridMultilevel"/>
    <w:tmpl w:val="784EC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D27CC4"/>
    <w:multiLevelType w:val="hybridMultilevel"/>
    <w:tmpl w:val="6EAC4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9DF10BD"/>
    <w:multiLevelType w:val="hybridMultilevel"/>
    <w:tmpl w:val="C1FA4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94254D"/>
    <w:multiLevelType w:val="hybridMultilevel"/>
    <w:tmpl w:val="0C580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1E6885"/>
    <w:multiLevelType w:val="hybridMultilevel"/>
    <w:tmpl w:val="2CB45FCC"/>
    <w:lvl w:ilvl="0" w:tplc="0409000B">
      <w:start w:val="1"/>
      <w:numFmt w:val="bullet"/>
      <w:lvlText w:val=""/>
      <w:lvlJc w:val="left"/>
      <w:pPr>
        <w:ind w:left="1458" w:hanging="360"/>
      </w:pPr>
      <w:rPr>
        <w:rFonts w:ascii="Wingdings" w:hAnsi="Wingdings"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30">
    <w:nsid w:val="2B256766"/>
    <w:multiLevelType w:val="hybridMultilevel"/>
    <w:tmpl w:val="0AA6BE7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1">
    <w:nsid w:val="2E8B3E68"/>
    <w:multiLevelType w:val="hybridMultilevel"/>
    <w:tmpl w:val="81BC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3654FA"/>
    <w:multiLevelType w:val="hybridMultilevel"/>
    <w:tmpl w:val="A6A81A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2527A8"/>
    <w:multiLevelType w:val="hybridMultilevel"/>
    <w:tmpl w:val="2996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611DC9"/>
    <w:multiLevelType w:val="hybridMultilevel"/>
    <w:tmpl w:val="A90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745128"/>
    <w:multiLevelType w:val="hybridMultilevel"/>
    <w:tmpl w:val="A5A4F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26726F"/>
    <w:multiLevelType w:val="hybridMultilevel"/>
    <w:tmpl w:val="BC8A6D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7CC9A64">
      <w:start w:val="1"/>
      <w:numFmt w:val="decimal"/>
      <w:lvlText w:val="%3."/>
      <w:lvlJc w:val="right"/>
      <w:pPr>
        <w:ind w:left="2160" w:hanging="180"/>
      </w:pPr>
      <w:rPr>
        <w:rFonts w:ascii="Calibri" w:eastAsiaTheme="minorEastAsia" w:hAnsi="Calibri" w:cs="Calibri"/>
      </w:rPr>
    </w:lvl>
    <w:lvl w:ilvl="3" w:tplc="0409000F">
      <w:start w:val="1"/>
      <w:numFmt w:val="decimal"/>
      <w:lvlText w:val="%4."/>
      <w:lvlJc w:val="left"/>
      <w:pPr>
        <w:ind w:left="2880" w:hanging="360"/>
      </w:pPr>
    </w:lvl>
    <w:lvl w:ilvl="4" w:tplc="3B4C38A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7D7F3B"/>
    <w:multiLevelType w:val="hybridMultilevel"/>
    <w:tmpl w:val="AD1201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3643717E"/>
    <w:multiLevelType w:val="hybridMultilevel"/>
    <w:tmpl w:val="13E6D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98D1C4F"/>
    <w:multiLevelType w:val="hybridMultilevel"/>
    <w:tmpl w:val="5D60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F20CF7"/>
    <w:multiLevelType w:val="hybridMultilevel"/>
    <w:tmpl w:val="6C9C3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950E7F"/>
    <w:multiLevelType w:val="hybridMultilevel"/>
    <w:tmpl w:val="F7505554"/>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9094F24E">
      <w:start w:val="1"/>
      <w:numFmt w:val="lowerLetter"/>
      <w:lvlText w:val="%3."/>
      <w:lvlJc w:val="left"/>
      <w:pPr>
        <w:ind w:left="2340" w:hanging="360"/>
      </w:pPr>
      <w:rPr>
        <w:rFonts w:hint="default"/>
      </w:rPr>
    </w:lvl>
    <w:lvl w:ilvl="3" w:tplc="000F0409">
      <w:start w:val="1"/>
      <w:numFmt w:val="decimal"/>
      <w:lvlText w:val="%4."/>
      <w:lvlJc w:val="left"/>
      <w:pPr>
        <w:tabs>
          <w:tab w:val="num" w:pos="2880"/>
        </w:tabs>
        <w:ind w:left="2880" w:hanging="360"/>
      </w:pPr>
    </w:lvl>
    <w:lvl w:ilvl="4" w:tplc="0636838A">
      <w:start w:val="11"/>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3C141807"/>
    <w:multiLevelType w:val="hybridMultilevel"/>
    <w:tmpl w:val="1204A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DC0903"/>
    <w:multiLevelType w:val="hybridMultilevel"/>
    <w:tmpl w:val="B45E1A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3E61A6"/>
    <w:multiLevelType w:val="hybridMultilevel"/>
    <w:tmpl w:val="C3E26EAC"/>
    <w:lvl w:ilvl="0" w:tplc="870670A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257D07"/>
    <w:multiLevelType w:val="hybridMultilevel"/>
    <w:tmpl w:val="8C424444"/>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429926D2"/>
    <w:multiLevelType w:val="hybridMultilevel"/>
    <w:tmpl w:val="FDAA05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429B692E"/>
    <w:multiLevelType w:val="hybridMultilevel"/>
    <w:tmpl w:val="CE4496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37C3E9E"/>
    <w:multiLevelType w:val="multilevel"/>
    <w:tmpl w:val="64CE97C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44C74864"/>
    <w:multiLevelType w:val="hybridMultilevel"/>
    <w:tmpl w:val="7D64CCA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nsid w:val="45354BFA"/>
    <w:multiLevelType w:val="hybridMultilevel"/>
    <w:tmpl w:val="D57203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516320"/>
    <w:multiLevelType w:val="hybridMultilevel"/>
    <w:tmpl w:val="034A9340"/>
    <w:lvl w:ilvl="0" w:tplc="160E7F4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6E7385"/>
    <w:multiLevelType w:val="hybridMultilevel"/>
    <w:tmpl w:val="EB081D5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3">
    <w:nsid w:val="4A637F59"/>
    <w:multiLevelType w:val="hybridMultilevel"/>
    <w:tmpl w:val="8480C0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633494"/>
    <w:multiLevelType w:val="hybridMultilevel"/>
    <w:tmpl w:val="EEACE1DA"/>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5">
    <w:nsid w:val="4FB63903"/>
    <w:multiLevelType w:val="multilevel"/>
    <w:tmpl w:val="F5E86BB2"/>
    <w:lvl w:ilvl="0">
      <w:start w:val="1"/>
      <w:numFmt w:val="decimal"/>
      <w:lvlText w:val="%1."/>
      <w:lvlJc w:val="left"/>
      <w:pPr>
        <w:tabs>
          <w:tab w:val="num" w:pos="720"/>
        </w:tabs>
        <w:ind w:left="720" w:hanging="360"/>
      </w:pPr>
    </w:lvl>
    <w:lvl w:ilvl="1">
      <w:start w:val="1"/>
      <w:numFmt w:val="decimal"/>
      <w:isLgl/>
      <w:lvlText w:val="%1.%2"/>
      <w:lvlJc w:val="left"/>
      <w:pPr>
        <w:ind w:left="1260" w:hanging="360"/>
      </w:pPr>
      <w:rPr>
        <w:rFonts w:ascii="Times New Roman" w:hAnsi="Times New Roman" w:hint="default"/>
        <w:sz w:val="24"/>
      </w:rPr>
    </w:lvl>
    <w:lvl w:ilvl="2">
      <w:start w:val="1"/>
      <w:numFmt w:val="decimal"/>
      <w:isLgl/>
      <w:lvlText w:val="%1.%2.%3"/>
      <w:lvlJc w:val="left"/>
      <w:pPr>
        <w:ind w:left="2160" w:hanging="720"/>
      </w:pPr>
      <w:rPr>
        <w:rFonts w:ascii="Times New Roman" w:hAnsi="Times New Roman" w:hint="default"/>
        <w:sz w:val="24"/>
      </w:rPr>
    </w:lvl>
    <w:lvl w:ilvl="3">
      <w:start w:val="1"/>
      <w:numFmt w:val="decimal"/>
      <w:isLgl/>
      <w:lvlText w:val="%1.%2.%3.%4"/>
      <w:lvlJc w:val="left"/>
      <w:pPr>
        <w:ind w:left="2700" w:hanging="720"/>
      </w:pPr>
      <w:rPr>
        <w:rFonts w:ascii="Times New Roman" w:hAnsi="Times New Roman" w:hint="default"/>
        <w:sz w:val="24"/>
      </w:rPr>
    </w:lvl>
    <w:lvl w:ilvl="4">
      <w:start w:val="1"/>
      <w:numFmt w:val="decimal"/>
      <w:isLgl/>
      <w:lvlText w:val="%1.%2.%3.%4.%5"/>
      <w:lvlJc w:val="left"/>
      <w:pPr>
        <w:ind w:left="3600" w:hanging="1080"/>
      </w:pPr>
      <w:rPr>
        <w:rFonts w:ascii="Times New Roman" w:hAnsi="Times New Roman" w:hint="default"/>
        <w:sz w:val="24"/>
      </w:rPr>
    </w:lvl>
    <w:lvl w:ilvl="5">
      <w:start w:val="1"/>
      <w:numFmt w:val="decimal"/>
      <w:isLgl/>
      <w:lvlText w:val="%1.%2.%3.%4.%5.%6"/>
      <w:lvlJc w:val="left"/>
      <w:pPr>
        <w:ind w:left="4140" w:hanging="1080"/>
      </w:pPr>
      <w:rPr>
        <w:rFonts w:ascii="Times New Roman" w:hAnsi="Times New Roman" w:hint="default"/>
        <w:sz w:val="24"/>
      </w:rPr>
    </w:lvl>
    <w:lvl w:ilvl="6">
      <w:start w:val="1"/>
      <w:numFmt w:val="decimal"/>
      <w:isLgl/>
      <w:lvlText w:val="%1.%2.%3.%4.%5.%6.%7"/>
      <w:lvlJc w:val="left"/>
      <w:pPr>
        <w:ind w:left="5040" w:hanging="1440"/>
      </w:pPr>
      <w:rPr>
        <w:rFonts w:ascii="Times New Roman" w:hAnsi="Times New Roman" w:hint="default"/>
        <w:sz w:val="24"/>
      </w:rPr>
    </w:lvl>
    <w:lvl w:ilvl="7">
      <w:start w:val="1"/>
      <w:numFmt w:val="decimal"/>
      <w:isLgl/>
      <w:lvlText w:val="%1.%2.%3.%4.%5.%6.%7.%8"/>
      <w:lvlJc w:val="left"/>
      <w:pPr>
        <w:ind w:left="5580" w:hanging="1440"/>
      </w:pPr>
      <w:rPr>
        <w:rFonts w:ascii="Times New Roman" w:hAnsi="Times New Roman" w:hint="default"/>
        <w:sz w:val="24"/>
      </w:rPr>
    </w:lvl>
    <w:lvl w:ilvl="8">
      <w:start w:val="1"/>
      <w:numFmt w:val="decimal"/>
      <w:isLgl/>
      <w:lvlText w:val="%1.%2.%3.%4.%5.%6.%7.%8.%9"/>
      <w:lvlJc w:val="left"/>
      <w:pPr>
        <w:ind w:left="6120" w:hanging="1440"/>
      </w:pPr>
      <w:rPr>
        <w:rFonts w:ascii="Times New Roman" w:hAnsi="Times New Roman" w:hint="default"/>
        <w:sz w:val="24"/>
      </w:rPr>
    </w:lvl>
  </w:abstractNum>
  <w:abstractNum w:abstractNumId="56">
    <w:nsid w:val="50B62747"/>
    <w:multiLevelType w:val="singleLevel"/>
    <w:tmpl w:val="04090015"/>
    <w:lvl w:ilvl="0">
      <w:start w:val="1"/>
      <w:numFmt w:val="upperLetter"/>
      <w:lvlText w:val="%1."/>
      <w:lvlJc w:val="left"/>
      <w:pPr>
        <w:ind w:left="720" w:hanging="360"/>
      </w:pPr>
      <w:rPr>
        <w:rFonts w:hint="default"/>
      </w:rPr>
    </w:lvl>
  </w:abstractNum>
  <w:abstractNum w:abstractNumId="57">
    <w:nsid w:val="51B7110A"/>
    <w:multiLevelType w:val="hybridMultilevel"/>
    <w:tmpl w:val="BBCAE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1E61C29"/>
    <w:multiLevelType w:val="hybridMultilevel"/>
    <w:tmpl w:val="EA08B244"/>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9">
    <w:nsid w:val="55376018"/>
    <w:multiLevelType w:val="hybridMultilevel"/>
    <w:tmpl w:val="90905352"/>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584927D3"/>
    <w:multiLevelType w:val="hybridMultilevel"/>
    <w:tmpl w:val="002611A0"/>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1">
    <w:nsid w:val="5BDF4156"/>
    <w:multiLevelType w:val="hybridMultilevel"/>
    <w:tmpl w:val="8556D744"/>
    <w:lvl w:ilvl="0" w:tplc="74405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7F7433"/>
    <w:multiLevelType w:val="hybridMultilevel"/>
    <w:tmpl w:val="FED84710"/>
    <w:lvl w:ilvl="0" w:tplc="ABE8638A">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3">
    <w:nsid w:val="646954BE"/>
    <w:multiLevelType w:val="multilevel"/>
    <w:tmpl w:val="F5E86BB2"/>
    <w:lvl w:ilvl="0">
      <w:start w:val="1"/>
      <w:numFmt w:val="decimal"/>
      <w:lvlText w:val="%1."/>
      <w:lvlJc w:val="left"/>
      <w:pPr>
        <w:tabs>
          <w:tab w:val="num" w:pos="1800"/>
        </w:tabs>
        <w:ind w:left="1800" w:hanging="360"/>
      </w:pPr>
    </w:lvl>
    <w:lvl w:ilvl="1">
      <w:start w:val="1"/>
      <w:numFmt w:val="decimal"/>
      <w:isLgl/>
      <w:lvlText w:val="%1.%2"/>
      <w:lvlJc w:val="left"/>
      <w:pPr>
        <w:ind w:left="2340" w:hanging="360"/>
      </w:pPr>
      <w:rPr>
        <w:rFonts w:ascii="Times New Roman" w:hAnsi="Times New Roman" w:hint="default"/>
        <w:sz w:val="24"/>
      </w:rPr>
    </w:lvl>
    <w:lvl w:ilvl="2">
      <w:start w:val="1"/>
      <w:numFmt w:val="decimal"/>
      <w:isLgl/>
      <w:lvlText w:val="%1.%2.%3"/>
      <w:lvlJc w:val="left"/>
      <w:pPr>
        <w:ind w:left="3240" w:hanging="720"/>
      </w:pPr>
      <w:rPr>
        <w:rFonts w:ascii="Times New Roman" w:hAnsi="Times New Roman" w:hint="default"/>
        <w:sz w:val="24"/>
      </w:rPr>
    </w:lvl>
    <w:lvl w:ilvl="3">
      <w:start w:val="1"/>
      <w:numFmt w:val="decimal"/>
      <w:isLgl/>
      <w:lvlText w:val="%1.%2.%3.%4"/>
      <w:lvlJc w:val="left"/>
      <w:pPr>
        <w:ind w:left="3780" w:hanging="720"/>
      </w:pPr>
      <w:rPr>
        <w:rFonts w:ascii="Times New Roman" w:hAnsi="Times New Roman" w:hint="default"/>
        <w:sz w:val="24"/>
      </w:rPr>
    </w:lvl>
    <w:lvl w:ilvl="4">
      <w:start w:val="1"/>
      <w:numFmt w:val="decimal"/>
      <w:isLgl/>
      <w:lvlText w:val="%1.%2.%3.%4.%5"/>
      <w:lvlJc w:val="left"/>
      <w:pPr>
        <w:ind w:left="4680" w:hanging="1080"/>
      </w:pPr>
      <w:rPr>
        <w:rFonts w:ascii="Times New Roman" w:hAnsi="Times New Roman" w:hint="default"/>
        <w:sz w:val="24"/>
      </w:rPr>
    </w:lvl>
    <w:lvl w:ilvl="5">
      <w:start w:val="1"/>
      <w:numFmt w:val="decimal"/>
      <w:isLgl/>
      <w:lvlText w:val="%1.%2.%3.%4.%5.%6"/>
      <w:lvlJc w:val="left"/>
      <w:pPr>
        <w:ind w:left="5220" w:hanging="1080"/>
      </w:pPr>
      <w:rPr>
        <w:rFonts w:ascii="Times New Roman" w:hAnsi="Times New Roman" w:hint="default"/>
        <w:sz w:val="24"/>
      </w:rPr>
    </w:lvl>
    <w:lvl w:ilvl="6">
      <w:start w:val="1"/>
      <w:numFmt w:val="decimal"/>
      <w:isLgl/>
      <w:lvlText w:val="%1.%2.%3.%4.%5.%6.%7"/>
      <w:lvlJc w:val="left"/>
      <w:pPr>
        <w:ind w:left="6120" w:hanging="1440"/>
      </w:pPr>
      <w:rPr>
        <w:rFonts w:ascii="Times New Roman" w:hAnsi="Times New Roman" w:hint="default"/>
        <w:sz w:val="24"/>
      </w:rPr>
    </w:lvl>
    <w:lvl w:ilvl="7">
      <w:start w:val="1"/>
      <w:numFmt w:val="decimal"/>
      <w:isLgl/>
      <w:lvlText w:val="%1.%2.%3.%4.%5.%6.%7.%8"/>
      <w:lvlJc w:val="left"/>
      <w:pPr>
        <w:ind w:left="6660" w:hanging="1440"/>
      </w:pPr>
      <w:rPr>
        <w:rFonts w:ascii="Times New Roman" w:hAnsi="Times New Roman" w:hint="default"/>
        <w:sz w:val="24"/>
      </w:rPr>
    </w:lvl>
    <w:lvl w:ilvl="8">
      <w:start w:val="1"/>
      <w:numFmt w:val="decimal"/>
      <w:isLgl/>
      <w:lvlText w:val="%1.%2.%3.%4.%5.%6.%7.%8.%9"/>
      <w:lvlJc w:val="left"/>
      <w:pPr>
        <w:ind w:left="7200" w:hanging="1440"/>
      </w:pPr>
      <w:rPr>
        <w:rFonts w:ascii="Times New Roman" w:hAnsi="Times New Roman" w:hint="default"/>
        <w:sz w:val="24"/>
      </w:rPr>
    </w:lvl>
  </w:abstractNum>
  <w:abstractNum w:abstractNumId="64">
    <w:nsid w:val="65483F71"/>
    <w:multiLevelType w:val="hybridMultilevel"/>
    <w:tmpl w:val="CD70B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6">
    <w:nsid w:val="680F5288"/>
    <w:multiLevelType w:val="hybridMultilevel"/>
    <w:tmpl w:val="20BE6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B713DB"/>
    <w:multiLevelType w:val="hybridMultilevel"/>
    <w:tmpl w:val="2102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544151"/>
    <w:multiLevelType w:val="hybridMultilevel"/>
    <w:tmpl w:val="80A0F0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C4F4EB2"/>
    <w:multiLevelType w:val="hybridMultilevel"/>
    <w:tmpl w:val="49B63B1C"/>
    <w:lvl w:ilvl="0" w:tplc="A4DC12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D5F2208"/>
    <w:multiLevelType w:val="hybridMultilevel"/>
    <w:tmpl w:val="89145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E81206D"/>
    <w:multiLevelType w:val="hybridMultilevel"/>
    <w:tmpl w:val="369C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E3203B"/>
    <w:multiLevelType w:val="hybridMultilevel"/>
    <w:tmpl w:val="3F3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3A1E1D"/>
    <w:multiLevelType w:val="hybridMultilevel"/>
    <w:tmpl w:val="C76E6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71CA1736"/>
    <w:multiLevelType w:val="hybridMultilevel"/>
    <w:tmpl w:val="01DC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CC9A64">
      <w:start w:val="1"/>
      <w:numFmt w:val="decimal"/>
      <w:lvlText w:val="%3."/>
      <w:lvlJc w:val="right"/>
      <w:pPr>
        <w:ind w:left="2160" w:hanging="180"/>
      </w:pPr>
      <w:rPr>
        <w:rFonts w:ascii="Calibri" w:eastAsiaTheme="minorEastAsia" w:hAnsi="Calibri" w:cs="Calibri"/>
      </w:rPr>
    </w:lvl>
    <w:lvl w:ilvl="3" w:tplc="0409000F">
      <w:start w:val="1"/>
      <w:numFmt w:val="decimal"/>
      <w:lvlText w:val="%4."/>
      <w:lvlJc w:val="left"/>
      <w:pPr>
        <w:ind w:left="2880" w:hanging="360"/>
      </w:pPr>
    </w:lvl>
    <w:lvl w:ilvl="4" w:tplc="3B4C38A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211A03"/>
    <w:multiLevelType w:val="multilevel"/>
    <w:tmpl w:val="F5E86BB2"/>
    <w:lvl w:ilvl="0">
      <w:start w:val="1"/>
      <w:numFmt w:val="decimal"/>
      <w:lvlText w:val="%1."/>
      <w:lvlJc w:val="left"/>
      <w:pPr>
        <w:tabs>
          <w:tab w:val="num" w:pos="720"/>
        </w:tabs>
        <w:ind w:left="720" w:hanging="360"/>
      </w:pPr>
    </w:lvl>
    <w:lvl w:ilvl="1">
      <w:start w:val="1"/>
      <w:numFmt w:val="decimal"/>
      <w:isLgl/>
      <w:lvlText w:val="%1.%2"/>
      <w:lvlJc w:val="left"/>
      <w:pPr>
        <w:ind w:left="1260" w:hanging="360"/>
      </w:pPr>
      <w:rPr>
        <w:rFonts w:ascii="Times New Roman" w:hAnsi="Times New Roman" w:hint="default"/>
        <w:sz w:val="24"/>
      </w:rPr>
    </w:lvl>
    <w:lvl w:ilvl="2">
      <w:start w:val="1"/>
      <w:numFmt w:val="decimal"/>
      <w:isLgl/>
      <w:lvlText w:val="%1.%2.%3"/>
      <w:lvlJc w:val="left"/>
      <w:pPr>
        <w:ind w:left="2160" w:hanging="720"/>
      </w:pPr>
      <w:rPr>
        <w:rFonts w:ascii="Times New Roman" w:hAnsi="Times New Roman" w:hint="default"/>
        <w:sz w:val="24"/>
      </w:rPr>
    </w:lvl>
    <w:lvl w:ilvl="3">
      <w:start w:val="1"/>
      <w:numFmt w:val="decimal"/>
      <w:isLgl/>
      <w:lvlText w:val="%1.%2.%3.%4"/>
      <w:lvlJc w:val="left"/>
      <w:pPr>
        <w:ind w:left="2700" w:hanging="720"/>
      </w:pPr>
      <w:rPr>
        <w:rFonts w:ascii="Times New Roman" w:hAnsi="Times New Roman" w:hint="default"/>
        <w:sz w:val="24"/>
      </w:rPr>
    </w:lvl>
    <w:lvl w:ilvl="4">
      <w:start w:val="1"/>
      <w:numFmt w:val="decimal"/>
      <w:isLgl/>
      <w:lvlText w:val="%1.%2.%3.%4.%5"/>
      <w:lvlJc w:val="left"/>
      <w:pPr>
        <w:ind w:left="3600" w:hanging="1080"/>
      </w:pPr>
      <w:rPr>
        <w:rFonts w:ascii="Times New Roman" w:hAnsi="Times New Roman" w:hint="default"/>
        <w:sz w:val="24"/>
      </w:rPr>
    </w:lvl>
    <w:lvl w:ilvl="5">
      <w:start w:val="1"/>
      <w:numFmt w:val="decimal"/>
      <w:isLgl/>
      <w:lvlText w:val="%1.%2.%3.%4.%5.%6"/>
      <w:lvlJc w:val="left"/>
      <w:pPr>
        <w:ind w:left="4140" w:hanging="1080"/>
      </w:pPr>
      <w:rPr>
        <w:rFonts w:ascii="Times New Roman" w:hAnsi="Times New Roman" w:hint="default"/>
        <w:sz w:val="24"/>
      </w:rPr>
    </w:lvl>
    <w:lvl w:ilvl="6">
      <w:start w:val="1"/>
      <w:numFmt w:val="decimal"/>
      <w:isLgl/>
      <w:lvlText w:val="%1.%2.%3.%4.%5.%6.%7"/>
      <w:lvlJc w:val="left"/>
      <w:pPr>
        <w:ind w:left="5040" w:hanging="1440"/>
      </w:pPr>
      <w:rPr>
        <w:rFonts w:ascii="Times New Roman" w:hAnsi="Times New Roman" w:hint="default"/>
        <w:sz w:val="24"/>
      </w:rPr>
    </w:lvl>
    <w:lvl w:ilvl="7">
      <w:start w:val="1"/>
      <w:numFmt w:val="decimal"/>
      <w:isLgl/>
      <w:lvlText w:val="%1.%2.%3.%4.%5.%6.%7.%8"/>
      <w:lvlJc w:val="left"/>
      <w:pPr>
        <w:ind w:left="5580" w:hanging="1440"/>
      </w:pPr>
      <w:rPr>
        <w:rFonts w:ascii="Times New Roman" w:hAnsi="Times New Roman" w:hint="default"/>
        <w:sz w:val="24"/>
      </w:rPr>
    </w:lvl>
    <w:lvl w:ilvl="8">
      <w:start w:val="1"/>
      <w:numFmt w:val="decimal"/>
      <w:isLgl/>
      <w:lvlText w:val="%1.%2.%3.%4.%5.%6.%7.%8.%9"/>
      <w:lvlJc w:val="left"/>
      <w:pPr>
        <w:ind w:left="6120" w:hanging="1440"/>
      </w:pPr>
      <w:rPr>
        <w:rFonts w:ascii="Times New Roman" w:hAnsi="Times New Roman" w:hint="default"/>
        <w:sz w:val="24"/>
      </w:rPr>
    </w:lvl>
  </w:abstractNum>
  <w:abstractNum w:abstractNumId="77">
    <w:nsid w:val="73D46DB1"/>
    <w:multiLevelType w:val="multilevel"/>
    <w:tmpl w:val="017E8D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741069EE"/>
    <w:multiLevelType w:val="hybridMultilevel"/>
    <w:tmpl w:val="5D5AB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24324B"/>
    <w:multiLevelType w:val="hybridMultilevel"/>
    <w:tmpl w:val="194E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323FA4"/>
    <w:multiLevelType w:val="hybridMultilevel"/>
    <w:tmpl w:val="9CBEC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812D3A"/>
    <w:multiLevelType w:val="hybridMultilevel"/>
    <w:tmpl w:val="0CB02F20"/>
    <w:lvl w:ilvl="0" w:tplc="3C42111A">
      <w:start w:val="1"/>
      <w:numFmt w:val="decimal"/>
      <w:lvlText w:val="%1."/>
      <w:lvlJc w:val="left"/>
      <w:pPr>
        <w:ind w:left="720" w:hanging="360"/>
      </w:pPr>
      <w:rPr>
        <w:rFonts w:hint="default"/>
        <w:b/>
      </w:rPr>
    </w:lvl>
    <w:lvl w:ilvl="1" w:tplc="42787168">
      <w:start w:val="1"/>
      <w:numFmt w:val="lowerLetter"/>
      <w:lvlText w:val="%2."/>
      <w:lvlJc w:val="left"/>
      <w:pPr>
        <w:ind w:left="2020" w:hanging="9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A07A7"/>
    <w:multiLevelType w:val="hybridMultilevel"/>
    <w:tmpl w:val="7B04E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DAF68ED"/>
    <w:multiLevelType w:val="hybridMultilevel"/>
    <w:tmpl w:val="B8369F7C"/>
    <w:lvl w:ilvl="0" w:tplc="D512BEF6">
      <w:start w:val="1"/>
      <w:numFmt w:val="decimal"/>
      <w:lvlText w:val="%1."/>
      <w:lvlJc w:val="lef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237237F4">
      <w:start w:val="1"/>
      <w:numFmt w:val="decimal"/>
      <w:lvlText w:val="(%3)"/>
      <w:lvlJc w:val="right"/>
      <w:pPr>
        <w:ind w:left="2160" w:hanging="180"/>
      </w:pPr>
      <w:rPr>
        <w:rFonts w:asciiTheme="minorHAnsi" w:eastAsiaTheme="minorEastAsia"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41"/>
  </w:num>
  <w:num w:numId="3">
    <w:abstractNumId w:val="22"/>
  </w:num>
  <w:num w:numId="4">
    <w:abstractNumId w:val="52"/>
  </w:num>
  <w:num w:numId="5">
    <w:abstractNumId w:val="78"/>
  </w:num>
  <w:num w:numId="6">
    <w:abstractNumId w:val="3"/>
  </w:num>
  <w:num w:numId="7">
    <w:abstractNumId w:val="35"/>
  </w:num>
  <w:num w:numId="8">
    <w:abstractNumId w:val="7"/>
  </w:num>
  <w:num w:numId="9">
    <w:abstractNumId w:val="37"/>
  </w:num>
  <w:num w:numId="10">
    <w:abstractNumId w:val="49"/>
  </w:num>
  <w:num w:numId="11">
    <w:abstractNumId w:val="60"/>
  </w:num>
  <w:num w:numId="12">
    <w:abstractNumId w:val="25"/>
  </w:num>
  <w:num w:numId="13">
    <w:abstractNumId w:val="19"/>
  </w:num>
  <w:num w:numId="14">
    <w:abstractNumId w:val="55"/>
  </w:num>
  <w:num w:numId="15">
    <w:abstractNumId w:val="76"/>
  </w:num>
  <w:num w:numId="16">
    <w:abstractNumId w:val="2"/>
  </w:num>
  <w:num w:numId="17">
    <w:abstractNumId w:val="75"/>
  </w:num>
  <w:num w:numId="18">
    <w:abstractNumId w:val="83"/>
  </w:num>
  <w:num w:numId="19">
    <w:abstractNumId w:val="11"/>
  </w:num>
  <w:num w:numId="20">
    <w:abstractNumId w:val="32"/>
  </w:num>
  <w:num w:numId="21">
    <w:abstractNumId w:val="43"/>
  </w:num>
  <w:num w:numId="22">
    <w:abstractNumId w:val="0"/>
  </w:num>
  <w:num w:numId="23">
    <w:abstractNumId w:val="36"/>
  </w:num>
  <w:num w:numId="24">
    <w:abstractNumId w:val="6"/>
  </w:num>
  <w:num w:numId="25">
    <w:abstractNumId w:val="58"/>
  </w:num>
  <w:num w:numId="26">
    <w:abstractNumId w:val="12"/>
  </w:num>
  <w:num w:numId="27">
    <w:abstractNumId w:val="16"/>
  </w:num>
  <w:num w:numId="28">
    <w:abstractNumId w:val="48"/>
  </w:num>
  <w:num w:numId="29">
    <w:abstractNumId w:val="74"/>
  </w:num>
  <w:num w:numId="30">
    <w:abstractNumId w:val="56"/>
  </w:num>
  <w:num w:numId="31">
    <w:abstractNumId w:val="65"/>
  </w:num>
  <w:num w:numId="32">
    <w:abstractNumId w:val="38"/>
  </w:num>
  <w:num w:numId="33">
    <w:abstractNumId w:val="54"/>
  </w:num>
  <w:num w:numId="34">
    <w:abstractNumId w:val="59"/>
  </w:num>
  <w:num w:numId="35">
    <w:abstractNumId w:val="30"/>
  </w:num>
  <w:num w:numId="36">
    <w:abstractNumId w:val="70"/>
  </w:num>
  <w:num w:numId="37">
    <w:abstractNumId w:val="77"/>
  </w:num>
  <w:num w:numId="38">
    <w:abstractNumId w:val="57"/>
  </w:num>
  <w:num w:numId="39">
    <w:abstractNumId w:val="29"/>
  </w:num>
  <w:num w:numId="40">
    <w:abstractNumId w:val="23"/>
  </w:num>
  <w:num w:numId="41">
    <w:abstractNumId w:val="47"/>
  </w:num>
  <w:num w:numId="42">
    <w:abstractNumId w:val="18"/>
  </w:num>
  <w:num w:numId="43">
    <w:abstractNumId w:val="26"/>
  </w:num>
  <w:num w:numId="44">
    <w:abstractNumId w:val="1"/>
  </w:num>
  <w:num w:numId="45">
    <w:abstractNumId w:val="8"/>
  </w:num>
  <w:num w:numId="46">
    <w:abstractNumId w:val="42"/>
  </w:num>
  <w:num w:numId="47">
    <w:abstractNumId w:val="27"/>
  </w:num>
  <w:num w:numId="48">
    <w:abstractNumId w:val="45"/>
  </w:num>
  <w:num w:numId="49">
    <w:abstractNumId w:val="20"/>
  </w:num>
  <w:num w:numId="50">
    <w:abstractNumId w:val="10"/>
  </w:num>
  <w:num w:numId="51">
    <w:abstractNumId w:val="73"/>
  </w:num>
  <w:num w:numId="52">
    <w:abstractNumId w:val="66"/>
  </w:num>
  <w:num w:numId="53">
    <w:abstractNumId w:val="4"/>
  </w:num>
  <w:num w:numId="54">
    <w:abstractNumId w:val="15"/>
  </w:num>
  <w:num w:numId="55">
    <w:abstractNumId w:val="24"/>
  </w:num>
  <w:num w:numId="56">
    <w:abstractNumId w:val="44"/>
  </w:num>
  <w:num w:numId="57">
    <w:abstractNumId w:val="51"/>
  </w:num>
  <w:num w:numId="58">
    <w:abstractNumId w:val="61"/>
  </w:num>
  <w:num w:numId="59">
    <w:abstractNumId w:val="69"/>
  </w:num>
  <w:num w:numId="60">
    <w:abstractNumId w:val="80"/>
  </w:num>
  <w:num w:numId="61">
    <w:abstractNumId w:val="71"/>
  </w:num>
  <w:num w:numId="62">
    <w:abstractNumId w:val="21"/>
  </w:num>
  <w:num w:numId="63">
    <w:abstractNumId w:val="67"/>
  </w:num>
  <w:num w:numId="64">
    <w:abstractNumId w:val="17"/>
  </w:num>
  <w:num w:numId="65">
    <w:abstractNumId w:val="79"/>
  </w:num>
  <w:num w:numId="66">
    <w:abstractNumId w:val="5"/>
  </w:num>
  <w:num w:numId="67">
    <w:abstractNumId w:val="13"/>
  </w:num>
  <w:num w:numId="68">
    <w:abstractNumId w:val="33"/>
  </w:num>
  <w:num w:numId="69">
    <w:abstractNumId w:val="14"/>
  </w:num>
  <w:num w:numId="70">
    <w:abstractNumId w:val="64"/>
  </w:num>
  <w:num w:numId="71">
    <w:abstractNumId w:val="28"/>
  </w:num>
  <w:num w:numId="72">
    <w:abstractNumId w:val="81"/>
  </w:num>
  <w:num w:numId="73">
    <w:abstractNumId w:val="68"/>
  </w:num>
  <w:num w:numId="74">
    <w:abstractNumId w:val="53"/>
  </w:num>
  <w:num w:numId="75">
    <w:abstractNumId w:val="34"/>
  </w:num>
  <w:num w:numId="76">
    <w:abstractNumId w:val="62"/>
  </w:num>
  <w:num w:numId="77">
    <w:abstractNumId w:val="31"/>
  </w:num>
  <w:num w:numId="78">
    <w:abstractNumId w:val="46"/>
  </w:num>
  <w:num w:numId="79">
    <w:abstractNumId w:val="72"/>
  </w:num>
  <w:num w:numId="80">
    <w:abstractNumId w:val="40"/>
  </w:num>
  <w:num w:numId="81">
    <w:abstractNumId w:val="9"/>
  </w:num>
  <w:num w:numId="82">
    <w:abstractNumId w:val="82"/>
  </w:num>
  <w:num w:numId="83">
    <w:abstractNumId w:val="39"/>
  </w:num>
  <w:num w:numId="84">
    <w:abstractNumId w:val="50"/>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hn, Christopher">
    <w15:presenceInfo w15:providerId="AD" w15:userId="S-1-5-21-54556862-1888183879-1787567668-17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FC"/>
    <w:rsid w:val="000035A9"/>
    <w:rsid w:val="00004810"/>
    <w:rsid w:val="000110A5"/>
    <w:rsid w:val="00014F91"/>
    <w:rsid w:val="000176C4"/>
    <w:rsid w:val="00020267"/>
    <w:rsid w:val="00023E4F"/>
    <w:rsid w:val="00025BF6"/>
    <w:rsid w:val="00037BE9"/>
    <w:rsid w:val="00044242"/>
    <w:rsid w:val="00046865"/>
    <w:rsid w:val="00047603"/>
    <w:rsid w:val="00053496"/>
    <w:rsid w:val="000612D3"/>
    <w:rsid w:val="00062E2A"/>
    <w:rsid w:val="00063B6A"/>
    <w:rsid w:val="000721AD"/>
    <w:rsid w:val="00072486"/>
    <w:rsid w:val="0007270A"/>
    <w:rsid w:val="000733C7"/>
    <w:rsid w:val="0007385B"/>
    <w:rsid w:val="000759D0"/>
    <w:rsid w:val="00077C5E"/>
    <w:rsid w:val="00084B0B"/>
    <w:rsid w:val="00085126"/>
    <w:rsid w:val="000865D9"/>
    <w:rsid w:val="0009063E"/>
    <w:rsid w:val="000A110C"/>
    <w:rsid w:val="000A2BE6"/>
    <w:rsid w:val="000C2B57"/>
    <w:rsid w:val="000D0F9D"/>
    <w:rsid w:val="000D2F77"/>
    <w:rsid w:val="000D54E0"/>
    <w:rsid w:val="000D594B"/>
    <w:rsid w:val="000E0E39"/>
    <w:rsid w:val="000F5778"/>
    <w:rsid w:val="000F5AFD"/>
    <w:rsid w:val="001139A3"/>
    <w:rsid w:val="0011450E"/>
    <w:rsid w:val="00114CCC"/>
    <w:rsid w:val="00122712"/>
    <w:rsid w:val="00125123"/>
    <w:rsid w:val="001265B0"/>
    <w:rsid w:val="00127542"/>
    <w:rsid w:val="00132098"/>
    <w:rsid w:val="00141DF4"/>
    <w:rsid w:val="00150C68"/>
    <w:rsid w:val="00155F35"/>
    <w:rsid w:val="00165DF0"/>
    <w:rsid w:val="001738BB"/>
    <w:rsid w:val="00180E28"/>
    <w:rsid w:val="00184B27"/>
    <w:rsid w:val="00196208"/>
    <w:rsid w:val="001A0C47"/>
    <w:rsid w:val="001A3ABA"/>
    <w:rsid w:val="001A56AB"/>
    <w:rsid w:val="001A718D"/>
    <w:rsid w:val="001B315A"/>
    <w:rsid w:val="001B631A"/>
    <w:rsid w:val="001C259D"/>
    <w:rsid w:val="001E39F4"/>
    <w:rsid w:val="001E6E18"/>
    <w:rsid w:val="001F17BC"/>
    <w:rsid w:val="001F214D"/>
    <w:rsid w:val="0020070F"/>
    <w:rsid w:val="00204277"/>
    <w:rsid w:val="0020614B"/>
    <w:rsid w:val="00206BEF"/>
    <w:rsid w:val="00210190"/>
    <w:rsid w:val="00214680"/>
    <w:rsid w:val="0021744E"/>
    <w:rsid w:val="00225D25"/>
    <w:rsid w:val="00241299"/>
    <w:rsid w:val="002432CF"/>
    <w:rsid w:val="00244500"/>
    <w:rsid w:val="00245B55"/>
    <w:rsid w:val="0025717B"/>
    <w:rsid w:val="00277C39"/>
    <w:rsid w:val="00280B0E"/>
    <w:rsid w:val="00281004"/>
    <w:rsid w:val="00283006"/>
    <w:rsid w:val="0028426C"/>
    <w:rsid w:val="0028544D"/>
    <w:rsid w:val="0029024C"/>
    <w:rsid w:val="0029442C"/>
    <w:rsid w:val="00297258"/>
    <w:rsid w:val="002A0B56"/>
    <w:rsid w:val="002A3C10"/>
    <w:rsid w:val="002A5482"/>
    <w:rsid w:val="002A6ACB"/>
    <w:rsid w:val="002B2685"/>
    <w:rsid w:val="002C4DDE"/>
    <w:rsid w:val="002C5734"/>
    <w:rsid w:val="002D53E6"/>
    <w:rsid w:val="002E0AA5"/>
    <w:rsid w:val="002F3EC6"/>
    <w:rsid w:val="002F6DF6"/>
    <w:rsid w:val="002F7154"/>
    <w:rsid w:val="002F7B01"/>
    <w:rsid w:val="00302217"/>
    <w:rsid w:val="00303AA0"/>
    <w:rsid w:val="00304514"/>
    <w:rsid w:val="00305718"/>
    <w:rsid w:val="00315ECC"/>
    <w:rsid w:val="00322EC3"/>
    <w:rsid w:val="00323437"/>
    <w:rsid w:val="00324A04"/>
    <w:rsid w:val="00326897"/>
    <w:rsid w:val="00330F20"/>
    <w:rsid w:val="0033182C"/>
    <w:rsid w:val="00335FF7"/>
    <w:rsid w:val="00337B3B"/>
    <w:rsid w:val="00340A7D"/>
    <w:rsid w:val="00340EA6"/>
    <w:rsid w:val="0034316E"/>
    <w:rsid w:val="00345946"/>
    <w:rsid w:val="0035367B"/>
    <w:rsid w:val="003562D6"/>
    <w:rsid w:val="003571D6"/>
    <w:rsid w:val="00370729"/>
    <w:rsid w:val="0037220C"/>
    <w:rsid w:val="00372253"/>
    <w:rsid w:val="00373514"/>
    <w:rsid w:val="00374671"/>
    <w:rsid w:val="00374B3C"/>
    <w:rsid w:val="00374F9E"/>
    <w:rsid w:val="00382BFC"/>
    <w:rsid w:val="00385014"/>
    <w:rsid w:val="003918EC"/>
    <w:rsid w:val="003A1A35"/>
    <w:rsid w:val="003A3F5B"/>
    <w:rsid w:val="003C5049"/>
    <w:rsid w:val="003D0F5C"/>
    <w:rsid w:val="003F3F7F"/>
    <w:rsid w:val="003F64D5"/>
    <w:rsid w:val="00413369"/>
    <w:rsid w:val="0041436B"/>
    <w:rsid w:val="004202A8"/>
    <w:rsid w:val="004262DF"/>
    <w:rsid w:val="00436628"/>
    <w:rsid w:val="004416EB"/>
    <w:rsid w:val="00443C75"/>
    <w:rsid w:val="00451591"/>
    <w:rsid w:val="00451788"/>
    <w:rsid w:val="004566A1"/>
    <w:rsid w:val="00457A6F"/>
    <w:rsid w:val="00462171"/>
    <w:rsid w:val="004675F8"/>
    <w:rsid w:val="004710B2"/>
    <w:rsid w:val="00477779"/>
    <w:rsid w:val="004829B1"/>
    <w:rsid w:val="004835AB"/>
    <w:rsid w:val="00484320"/>
    <w:rsid w:val="004844F0"/>
    <w:rsid w:val="004853B8"/>
    <w:rsid w:val="00492BF9"/>
    <w:rsid w:val="0049614E"/>
    <w:rsid w:val="004A6411"/>
    <w:rsid w:val="004B76F8"/>
    <w:rsid w:val="004C5592"/>
    <w:rsid w:val="004F4290"/>
    <w:rsid w:val="004F47BD"/>
    <w:rsid w:val="004F5378"/>
    <w:rsid w:val="004F6B98"/>
    <w:rsid w:val="00501FED"/>
    <w:rsid w:val="00506C4A"/>
    <w:rsid w:val="00510C40"/>
    <w:rsid w:val="005224AB"/>
    <w:rsid w:val="0052408F"/>
    <w:rsid w:val="00526C6C"/>
    <w:rsid w:val="00533D9F"/>
    <w:rsid w:val="0053614F"/>
    <w:rsid w:val="0053724A"/>
    <w:rsid w:val="00545EF5"/>
    <w:rsid w:val="00546420"/>
    <w:rsid w:val="00562C51"/>
    <w:rsid w:val="00572233"/>
    <w:rsid w:val="005729EB"/>
    <w:rsid w:val="00575699"/>
    <w:rsid w:val="005A77D4"/>
    <w:rsid w:val="005B6B01"/>
    <w:rsid w:val="005E23DF"/>
    <w:rsid w:val="005E3C24"/>
    <w:rsid w:val="005E3D6B"/>
    <w:rsid w:val="005E4996"/>
    <w:rsid w:val="005F29D1"/>
    <w:rsid w:val="005F2D50"/>
    <w:rsid w:val="00602245"/>
    <w:rsid w:val="00624888"/>
    <w:rsid w:val="00625418"/>
    <w:rsid w:val="00646675"/>
    <w:rsid w:val="00646CC9"/>
    <w:rsid w:val="00650934"/>
    <w:rsid w:val="00651884"/>
    <w:rsid w:val="0065466D"/>
    <w:rsid w:val="0066567E"/>
    <w:rsid w:val="00667F95"/>
    <w:rsid w:val="006808D4"/>
    <w:rsid w:val="00681BC1"/>
    <w:rsid w:val="00684F8B"/>
    <w:rsid w:val="006871BC"/>
    <w:rsid w:val="00695795"/>
    <w:rsid w:val="00695B8B"/>
    <w:rsid w:val="006A0EC0"/>
    <w:rsid w:val="006A66CE"/>
    <w:rsid w:val="006B11ED"/>
    <w:rsid w:val="006B431A"/>
    <w:rsid w:val="006B7C84"/>
    <w:rsid w:val="006C39E4"/>
    <w:rsid w:val="006D1AC9"/>
    <w:rsid w:val="006D5FCF"/>
    <w:rsid w:val="006E4DAD"/>
    <w:rsid w:val="00703E72"/>
    <w:rsid w:val="00705976"/>
    <w:rsid w:val="00715034"/>
    <w:rsid w:val="00724D39"/>
    <w:rsid w:val="00725D59"/>
    <w:rsid w:val="00726EE5"/>
    <w:rsid w:val="0073743E"/>
    <w:rsid w:val="00737E93"/>
    <w:rsid w:val="00745403"/>
    <w:rsid w:val="00745AD6"/>
    <w:rsid w:val="00753BAB"/>
    <w:rsid w:val="00757875"/>
    <w:rsid w:val="00761D05"/>
    <w:rsid w:val="00762CE6"/>
    <w:rsid w:val="0077303B"/>
    <w:rsid w:val="00781CE0"/>
    <w:rsid w:val="00782537"/>
    <w:rsid w:val="00784203"/>
    <w:rsid w:val="00795B95"/>
    <w:rsid w:val="007A27A6"/>
    <w:rsid w:val="007B50DD"/>
    <w:rsid w:val="007C62AF"/>
    <w:rsid w:val="007C760B"/>
    <w:rsid w:val="007D5691"/>
    <w:rsid w:val="007D6D01"/>
    <w:rsid w:val="007E45C3"/>
    <w:rsid w:val="007F25D1"/>
    <w:rsid w:val="007F3FC0"/>
    <w:rsid w:val="007F750C"/>
    <w:rsid w:val="0081331D"/>
    <w:rsid w:val="00813D36"/>
    <w:rsid w:val="00830226"/>
    <w:rsid w:val="008308FA"/>
    <w:rsid w:val="00833DE3"/>
    <w:rsid w:val="00844288"/>
    <w:rsid w:val="0084573F"/>
    <w:rsid w:val="00850C0F"/>
    <w:rsid w:val="00856B9D"/>
    <w:rsid w:val="00857659"/>
    <w:rsid w:val="00861E4C"/>
    <w:rsid w:val="008734D2"/>
    <w:rsid w:val="00892DF3"/>
    <w:rsid w:val="00893D2B"/>
    <w:rsid w:val="0089671B"/>
    <w:rsid w:val="008A017E"/>
    <w:rsid w:val="008A04BC"/>
    <w:rsid w:val="008A42FB"/>
    <w:rsid w:val="008A74EC"/>
    <w:rsid w:val="008B4FF4"/>
    <w:rsid w:val="008C0787"/>
    <w:rsid w:val="008C2FB0"/>
    <w:rsid w:val="008C3DD3"/>
    <w:rsid w:val="008D1ECA"/>
    <w:rsid w:val="008E73D6"/>
    <w:rsid w:val="008F19F9"/>
    <w:rsid w:val="009046B6"/>
    <w:rsid w:val="009073AB"/>
    <w:rsid w:val="00907F15"/>
    <w:rsid w:val="00911A63"/>
    <w:rsid w:val="009133BA"/>
    <w:rsid w:val="009147BD"/>
    <w:rsid w:val="009330CB"/>
    <w:rsid w:val="009418C2"/>
    <w:rsid w:val="00951E39"/>
    <w:rsid w:val="0095516C"/>
    <w:rsid w:val="00970143"/>
    <w:rsid w:val="00972D01"/>
    <w:rsid w:val="0097565A"/>
    <w:rsid w:val="009957A8"/>
    <w:rsid w:val="009A40B7"/>
    <w:rsid w:val="009B2DCC"/>
    <w:rsid w:val="009B5D8D"/>
    <w:rsid w:val="009B7FD6"/>
    <w:rsid w:val="009C2AC4"/>
    <w:rsid w:val="009C7FEA"/>
    <w:rsid w:val="009D253F"/>
    <w:rsid w:val="009D5857"/>
    <w:rsid w:val="009D6F0D"/>
    <w:rsid w:val="009E090F"/>
    <w:rsid w:val="009E29D9"/>
    <w:rsid w:val="009F15B0"/>
    <w:rsid w:val="009F170F"/>
    <w:rsid w:val="009F2ED5"/>
    <w:rsid w:val="00A00116"/>
    <w:rsid w:val="00A03DED"/>
    <w:rsid w:val="00A0426B"/>
    <w:rsid w:val="00A071FB"/>
    <w:rsid w:val="00A073B5"/>
    <w:rsid w:val="00A10431"/>
    <w:rsid w:val="00A10F5E"/>
    <w:rsid w:val="00A1322E"/>
    <w:rsid w:val="00A24ECF"/>
    <w:rsid w:val="00A27618"/>
    <w:rsid w:val="00A4321A"/>
    <w:rsid w:val="00A61C80"/>
    <w:rsid w:val="00A65655"/>
    <w:rsid w:val="00A70A2A"/>
    <w:rsid w:val="00A743D6"/>
    <w:rsid w:val="00A80BA2"/>
    <w:rsid w:val="00A871F2"/>
    <w:rsid w:val="00A90E83"/>
    <w:rsid w:val="00A93770"/>
    <w:rsid w:val="00A946FC"/>
    <w:rsid w:val="00A94CF1"/>
    <w:rsid w:val="00A979EF"/>
    <w:rsid w:val="00AA5F18"/>
    <w:rsid w:val="00AB406E"/>
    <w:rsid w:val="00AC5CA4"/>
    <w:rsid w:val="00AE1415"/>
    <w:rsid w:val="00B0504E"/>
    <w:rsid w:val="00B12543"/>
    <w:rsid w:val="00B228AB"/>
    <w:rsid w:val="00B30EE6"/>
    <w:rsid w:val="00B40682"/>
    <w:rsid w:val="00B43E97"/>
    <w:rsid w:val="00B454DB"/>
    <w:rsid w:val="00B47558"/>
    <w:rsid w:val="00B477F5"/>
    <w:rsid w:val="00B55D47"/>
    <w:rsid w:val="00B55DCB"/>
    <w:rsid w:val="00B65148"/>
    <w:rsid w:val="00B75526"/>
    <w:rsid w:val="00B83BC1"/>
    <w:rsid w:val="00B93623"/>
    <w:rsid w:val="00B952F1"/>
    <w:rsid w:val="00BA0C30"/>
    <w:rsid w:val="00BA4AE4"/>
    <w:rsid w:val="00BA55F4"/>
    <w:rsid w:val="00BA709A"/>
    <w:rsid w:val="00BB76EF"/>
    <w:rsid w:val="00BD1F5A"/>
    <w:rsid w:val="00BD5AB2"/>
    <w:rsid w:val="00BE0276"/>
    <w:rsid w:val="00BE2D1D"/>
    <w:rsid w:val="00BF32E1"/>
    <w:rsid w:val="00BF4593"/>
    <w:rsid w:val="00C02C7D"/>
    <w:rsid w:val="00C057F1"/>
    <w:rsid w:val="00C13E6F"/>
    <w:rsid w:val="00C3480D"/>
    <w:rsid w:val="00C36D42"/>
    <w:rsid w:val="00C424C7"/>
    <w:rsid w:val="00C44625"/>
    <w:rsid w:val="00C47C92"/>
    <w:rsid w:val="00C51E85"/>
    <w:rsid w:val="00C661AD"/>
    <w:rsid w:val="00C704EE"/>
    <w:rsid w:val="00C777E2"/>
    <w:rsid w:val="00C87E76"/>
    <w:rsid w:val="00C9469C"/>
    <w:rsid w:val="00C95EF7"/>
    <w:rsid w:val="00CA0C66"/>
    <w:rsid w:val="00CA332A"/>
    <w:rsid w:val="00CA3495"/>
    <w:rsid w:val="00CA57C4"/>
    <w:rsid w:val="00CA637E"/>
    <w:rsid w:val="00CA6420"/>
    <w:rsid w:val="00CB2745"/>
    <w:rsid w:val="00CB2F72"/>
    <w:rsid w:val="00CB5284"/>
    <w:rsid w:val="00CB62E6"/>
    <w:rsid w:val="00CB660A"/>
    <w:rsid w:val="00CD3AC7"/>
    <w:rsid w:val="00CD5BB3"/>
    <w:rsid w:val="00CD6231"/>
    <w:rsid w:val="00CE2879"/>
    <w:rsid w:val="00CF1FFC"/>
    <w:rsid w:val="00CF678E"/>
    <w:rsid w:val="00D06B59"/>
    <w:rsid w:val="00D07687"/>
    <w:rsid w:val="00D07DD6"/>
    <w:rsid w:val="00D132EB"/>
    <w:rsid w:val="00D1657A"/>
    <w:rsid w:val="00D213BE"/>
    <w:rsid w:val="00D21F9D"/>
    <w:rsid w:val="00D269A8"/>
    <w:rsid w:val="00D36051"/>
    <w:rsid w:val="00D42024"/>
    <w:rsid w:val="00D51448"/>
    <w:rsid w:val="00D6133B"/>
    <w:rsid w:val="00D6610B"/>
    <w:rsid w:val="00D673C2"/>
    <w:rsid w:val="00D71DC5"/>
    <w:rsid w:val="00D76E27"/>
    <w:rsid w:val="00D806DB"/>
    <w:rsid w:val="00D84EC1"/>
    <w:rsid w:val="00D92948"/>
    <w:rsid w:val="00D94673"/>
    <w:rsid w:val="00DA2C59"/>
    <w:rsid w:val="00DA3707"/>
    <w:rsid w:val="00DA6773"/>
    <w:rsid w:val="00DB72A8"/>
    <w:rsid w:val="00DC4E75"/>
    <w:rsid w:val="00DD0A8A"/>
    <w:rsid w:val="00DD0B1E"/>
    <w:rsid w:val="00DD2F02"/>
    <w:rsid w:val="00DD5B6F"/>
    <w:rsid w:val="00E0349F"/>
    <w:rsid w:val="00E04AF7"/>
    <w:rsid w:val="00E07742"/>
    <w:rsid w:val="00E16506"/>
    <w:rsid w:val="00E25609"/>
    <w:rsid w:val="00E260DE"/>
    <w:rsid w:val="00E36B04"/>
    <w:rsid w:val="00E41291"/>
    <w:rsid w:val="00E41636"/>
    <w:rsid w:val="00E5155F"/>
    <w:rsid w:val="00E553E9"/>
    <w:rsid w:val="00E61CB2"/>
    <w:rsid w:val="00E738BB"/>
    <w:rsid w:val="00E75127"/>
    <w:rsid w:val="00E854C3"/>
    <w:rsid w:val="00E905B0"/>
    <w:rsid w:val="00E925FE"/>
    <w:rsid w:val="00EA1AF5"/>
    <w:rsid w:val="00EA6567"/>
    <w:rsid w:val="00EB0F0B"/>
    <w:rsid w:val="00EB2DA0"/>
    <w:rsid w:val="00EC10E5"/>
    <w:rsid w:val="00ED044A"/>
    <w:rsid w:val="00ED2261"/>
    <w:rsid w:val="00ED257D"/>
    <w:rsid w:val="00ED57A3"/>
    <w:rsid w:val="00EF0F79"/>
    <w:rsid w:val="00F0192C"/>
    <w:rsid w:val="00F107EE"/>
    <w:rsid w:val="00F12185"/>
    <w:rsid w:val="00F13EF5"/>
    <w:rsid w:val="00F1523E"/>
    <w:rsid w:val="00F15D81"/>
    <w:rsid w:val="00F5295F"/>
    <w:rsid w:val="00F53550"/>
    <w:rsid w:val="00F539EE"/>
    <w:rsid w:val="00F63351"/>
    <w:rsid w:val="00F6567F"/>
    <w:rsid w:val="00F74A09"/>
    <w:rsid w:val="00F755DD"/>
    <w:rsid w:val="00F84676"/>
    <w:rsid w:val="00F85BED"/>
    <w:rsid w:val="00F86A84"/>
    <w:rsid w:val="00F9439B"/>
    <w:rsid w:val="00F96050"/>
    <w:rsid w:val="00F96A5D"/>
    <w:rsid w:val="00F9793D"/>
    <w:rsid w:val="00FA3C76"/>
    <w:rsid w:val="00FA4F57"/>
    <w:rsid w:val="00FB2546"/>
    <w:rsid w:val="00FC00DD"/>
    <w:rsid w:val="00FC1014"/>
    <w:rsid w:val="00FC2479"/>
    <w:rsid w:val="00FE516D"/>
    <w:rsid w:val="00FF0C86"/>
    <w:rsid w:val="00FF0E24"/>
    <w:rsid w:val="00FF6B56"/>
    <w:rsid w:val="00FF6B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E07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5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D5BB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0035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60B0"/>
    <w:rPr>
      <w:color w:val="0000FF"/>
      <w:u w:val="single"/>
    </w:rPr>
  </w:style>
  <w:style w:type="table" w:styleId="TableGrid">
    <w:name w:val="Table Grid"/>
    <w:basedOn w:val="TableNormal"/>
    <w:rsid w:val="000D60B0"/>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1ED"/>
    <w:pPr>
      <w:tabs>
        <w:tab w:val="center" w:pos="4320"/>
        <w:tab w:val="right" w:pos="8640"/>
      </w:tabs>
    </w:pPr>
  </w:style>
  <w:style w:type="character" w:customStyle="1" w:styleId="HeaderChar">
    <w:name w:val="Header Char"/>
    <w:basedOn w:val="DefaultParagraphFont"/>
    <w:link w:val="Header"/>
    <w:uiPriority w:val="99"/>
    <w:rsid w:val="006B11ED"/>
    <w:rPr>
      <w:sz w:val="24"/>
      <w:szCs w:val="24"/>
    </w:rPr>
  </w:style>
  <w:style w:type="paragraph" w:styleId="Footer">
    <w:name w:val="footer"/>
    <w:basedOn w:val="Normal"/>
    <w:link w:val="FooterChar"/>
    <w:uiPriority w:val="99"/>
    <w:unhideWhenUsed/>
    <w:rsid w:val="006B11ED"/>
    <w:pPr>
      <w:tabs>
        <w:tab w:val="center" w:pos="4320"/>
        <w:tab w:val="right" w:pos="8640"/>
      </w:tabs>
    </w:pPr>
  </w:style>
  <w:style w:type="character" w:customStyle="1" w:styleId="FooterChar">
    <w:name w:val="Footer Char"/>
    <w:basedOn w:val="DefaultParagraphFont"/>
    <w:link w:val="Footer"/>
    <w:uiPriority w:val="99"/>
    <w:rsid w:val="006B11ED"/>
    <w:rPr>
      <w:sz w:val="24"/>
      <w:szCs w:val="24"/>
    </w:rPr>
  </w:style>
  <w:style w:type="paragraph" w:styleId="BalloonText">
    <w:name w:val="Balloon Text"/>
    <w:basedOn w:val="Normal"/>
    <w:link w:val="BalloonTextChar"/>
    <w:uiPriority w:val="99"/>
    <w:semiHidden/>
    <w:unhideWhenUsed/>
    <w:rsid w:val="00B55DCB"/>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DCB"/>
    <w:rPr>
      <w:rFonts w:ascii="Lucida Grande" w:hAnsi="Lucida Grande"/>
      <w:sz w:val="18"/>
      <w:szCs w:val="18"/>
    </w:rPr>
  </w:style>
  <w:style w:type="paragraph" w:styleId="ListParagraph">
    <w:name w:val="List Paragraph"/>
    <w:basedOn w:val="Normal"/>
    <w:uiPriority w:val="34"/>
    <w:qFormat/>
    <w:rsid w:val="00B40682"/>
    <w:pPr>
      <w:ind w:left="720"/>
      <w:contextualSpacing/>
    </w:pPr>
  </w:style>
  <w:style w:type="character" w:customStyle="1" w:styleId="Heading2Char">
    <w:name w:val="Heading 2 Char"/>
    <w:basedOn w:val="DefaultParagraphFont"/>
    <w:link w:val="Heading2"/>
    <w:uiPriority w:val="9"/>
    <w:rsid w:val="00CD5BB3"/>
    <w:rPr>
      <w:rFonts w:ascii="Times" w:hAnsi="Times"/>
      <w:b/>
      <w:bCs/>
      <w:sz w:val="36"/>
      <w:szCs w:val="36"/>
    </w:rPr>
  </w:style>
  <w:style w:type="paragraph" w:customStyle="1" w:styleId="subsection">
    <w:name w:val="subsection"/>
    <w:basedOn w:val="Normal"/>
    <w:rsid w:val="00CD5BB3"/>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unhideWhenUsed/>
    <w:rsid w:val="00CD5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5BB3"/>
    <w:rPr>
      <w:rFonts w:ascii="Courier" w:hAnsi="Courier" w:cs="Courier"/>
    </w:rPr>
  </w:style>
  <w:style w:type="character" w:styleId="FollowedHyperlink">
    <w:name w:val="FollowedHyperlink"/>
    <w:basedOn w:val="DefaultParagraphFont"/>
    <w:uiPriority w:val="99"/>
    <w:semiHidden/>
    <w:unhideWhenUsed/>
    <w:rsid w:val="00CD5BB3"/>
    <w:rPr>
      <w:color w:val="800080" w:themeColor="followedHyperlink"/>
      <w:u w:val="single"/>
    </w:rPr>
  </w:style>
  <w:style w:type="paragraph" w:customStyle="1" w:styleId="keywords">
    <w:name w:val="keywords"/>
    <w:basedOn w:val="Normal"/>
    <w:rsid w:val="00BE0276"/>
    <w:pPr>
      <w:spacing w:before="100" w:beforeAutospacing="1" w:after="100" w:afterAutospacing="1"/>
    </w:pPr>
    <w:rPr>
      <w:rFonts w:ascii="Times" w:hAnsi="Times"/>
      <w:sz w:val="20"/>
      <w:szCs w:val="20"/>
    </w:rPr>
  </w:style>
  <w:style w:type="paragraph" w:customStyle="1" w:styleId="amddate">
    <w:name w:val="amddate"/>
    <w:basedOn w:val="Normal"/>
    <w:rsid w:val="00BE0276"/>
    <w:pPr>
      <w:spacing w:before="100" w:beforeAutospacing="1" w:after="100" w:afterAutospacing="1"/>
    </w:pPr>
    <w:rPr>
      <w:rFonts w:ascii="Times" w:hAnsi="Times"/>
      <w:sz w:val="20"/>
      <w:szCs w:val="20"/>
    </w:rPr>
  </w:style>
  <w:style w:type="paragraph" w:styleId="NoSpacing">
    <w:name w:val="No Spacing"/>
    <w:basedOn w:val="Normal"/>
    <w:uiPriority w:val="1"/>
    <w:qFormat/>
    <w:rsid w:val="00684F8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84F8B"/>
  </w:style>
  <w:style w:type="character" w:customStyle="1" w:styleId="grame">
    <w:name w:val="grame"/>
    <w:basedOn w:val="DefaultParagraphFont"/>
    <w:rsid w:val="00684F8B"/>
  </w:style>
  <w:style w:type="paragraph" w:styleId="NormalWeb">
    <w:name w:val="Normal (Web)"/>
    <w:basedOn w:val="Normal"/>
    <w:uiPriority w:val="99"/>
    <w:semiHidden/>
    <w:unhideWhenUsed/>
    <w:rsid w:val="0028544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0035A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0035A9"/>
    <w:rPr>
      <w:rFonts w:asciiTheme="majorHAnsi" w:eastAsiaTheme="majorEastAsia" w:hAnsiTheme="majorHAnsi" w:cstheme="majorBidi"/>
      <w:b/>
      <w:bCs/>
      <w:color w:val="4F81BD" w:themeColor="accent1"/>
    </w:rPr>
  </w:style>
  <w:style w:type="paragraph" w:customStyle="1" w:styleId="OmniPage258">
    <w:name w:val="OmniPage #258"/>
    <w:rsid w:val="000035A9"/>
    <w:pPr>
      <w:tabs>
        <w:tab w:val="left" w:pos="3202"/>
        <w:tab w:val="right" w:pos="5746"/>
      </w:tabs>
    </w:pPr>
    <w:rPr>
      <w:rFonts w:ascii="Courier New" w:hAnsi="Courier New"/>
      <w:szCs w:val="20"/>
    </w:rPr>
  </w:style>
  <w:style w:type="character" w:styleId="CommentReference">
    <w:name w:val="annotation reference"/>
    <w:basedOn w:val="DefaultParagraphFont"/>
    <w:uiPriority w:val="99"/>
    <w:semiHidden/>
    <w:unhideWhenUsed/>
    <w:rsid w:val="00745AD6"/>
    <w:rPr>
      <w:sz w:val="16"/>
      <w:szCs w:val="16"/>
    </w:rPr>
  </w:style>
  <w:style w:type="paragraph" w:styleId="CommentText">
    <w:name w:val="annotation text"/>
    <w:basedOn w:val="Normal"/>
    <w:link w:val="CommentTextChar"/>
    <w:uiPriority w:val="99"/>
    <w:semiHidden/>
    <w:unhideWhenUsed/>
    <w:rsid w:val="00745AD6"/>
    <w:rPr>
      <w:sz w:val="20"/>
      <w:szCs w:val="20"/>
    </w:rPr>
  </w:style>
  <w:style w:type="character" w:customStyle="1" w:styleId="CommentTextChar">
    <w:name w:val="Comment Text Char"/>
    <w:basedOn w:val="DefaultParagraphFont"/>
    <w:link w:val="CommentText"/>
    <w:uiPriority w:val="99"/>
    <w:semiHidden/>
    <w:rsid w:val="00745AD6"/>
    <w:rPr>
      <w:sz w:val="20"/>
      <w:szCs w:val="20"/>
    </w:rPr>
  </w:style>
  <w:style w:type="paragraph" w:styleId="CommentSubject">
    <w:name w:val="annotation subject"/>
    <w:basedOn w:val="CommentText"/>
    <w:next w:val="CommentText"/>
    <w:link w:val="CommentSubjectChar"/>
    <w:uiPriority w:val="99"/>
    <w:semiHidden/>
    <w:unhideWhenUsed/>
    <w:rsid w:val="00745AD6"/>
    <w:rPr>
      <w:b/>
      <w:bCs/>
    </w:rPr>
  </w:style>
  <w:style w:type="character" w:customStyle="1" w:styleId="CommentSubjectChar">
    <w:name w:val="Comment Subject Char"/>
    <w:basedOn w:val="CommentTextChar"/>
    <w:link w:val="CommentSubject"/>
    <w:uiPriority w:val="99"/>
    <w:semiHidden/>
    <w:rsid w:val="00745AD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5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D5BB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0035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60B0"/>
    <w:rPr>
      <w:color w:val="0000FF"/>
      <w:u w:val="single"/>
    </w:rPr>
  </w:style>
  <w:style w:type="table" w:styleId="TableGrid">
    <w:name w:val="Table Grid"/>
    <w:basedOn w:val="TableNormal"/>
    <w:rsid w:val="000D60B0"/>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1ED"/>
    <w:pPr>
      <w:tabs>
        <w:tab w:val="center" w:pos="4320"/>
        <w:tab w:val="right" w:pos="8640"/>
      </w:tabs>
    </w:pPr>
  </w:style>
  <w:style w:type="character" w:customStyle="1" w:styleId="HeaderChar">
    <w:name w:val="Header Char"/>
    <w:basedOn w:val="DefaultParagraphFont"/>
    <w:link w:val="Header"/>
    <w:uiPriority w:val="99"/>
    <w:rsid w:val="006B11ED"/>
    <w:rPr>
      <w:sz w:val="24"/>
      <w:szCs w:val="24"/>
    </w:rPr>
  </w:style>
  <w:style w:type="paragraph" w:styleId="Footer">
    <w:name w:val="footer"/>
    <w:basedOn w:val="Normal"/>
    <w:link w:val="FooterChar"/>
    <w:uiPriority w:val="99"/>
    <w:unhideWhenUsed/>
    <w:rsid w:val="006B11ED"/>
    <w:pPr>
      <w:tabs>
        <w:tab w:val="center" w:pos="4320"/>
        <w:tab w:val="right" w:pos="8640"/>
      </w:tabs>
    </w:pPr>
  </w:style>
  <w:style w:type="character" w:customStyle="1" w:styleId="FooterChar">
    <w:name w:val="Footer Char"/>
    <w:basedOn w:val="DefaultParagraphFont"/>
    <w:link w:val="Footer"/>
    <w:uiPriority w:val="99"/>
    <w:rsid w:val="006B11ED"/>
    <w:rPr>
      <w:sz w:val="24"/>
      <w:szCs w:val="24"/>
    </w:rPr>
  </w:style>
  <w:style w:type="paragraph" w:styleId="BalloonText">
    <w:name w:val="Balloon Text"/>
    <w:basedOn w:val="Normal"/>
    <w:link w:val="BalloonTextChar"/>
    <w:uiPriority w:val="99"/>
    <w:semiHidden/>
    <w:unhideWhenUsed/>
    <w:rsid w:val="00B55DCB"/>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DCB"/>
    <w:rPr>
      <w:rFonts w:ascii="Lucida Grande" w:hAnsi="Lucida Grande"/>
      <w:sz w:val="18"/>
      <w:szCs w:val="18"/>
    </w:rPr>
  </w:style>
  <w:style w:type="paragraph" w:styleId="ListParagraph">
    <w:name w:val="List Paragraph"/>
    <w:basedOn w:val="Normal"/>
    <w:uiPriority w:val="34"/>
    <w:qFormat/>
    <w:rsid w:val="00B40682"/>
    <w:pPr>
      <w:ind w:left="720"/>
      <w:contextualSpacing/>
    </w:pPr>
  </w:style>
  <w:style w:type="character" w:customStyle="1" w:styleId="Heading2Char">
    <w:name w:val="Heading 2 Char"/>
    <w:basedOn w:val="DefaultParagraphFont"/>
    <w:link w:val="Heading2"/>
    <w:uiPriority w:val="9"/>
    <w:rsid w:val="00CD5BB3"/>
    <w:rPr>
      <w:rFonts w:ascii="Times" w:hAnsi="Times"/>
      <w:b/>
      <w:bCs/>
      <w:sz w:val="36"/>
      <w:szCs w:val="36"/>
    </w:rPr>
  </w:style>
  <w:style w:type="paragraph" w:customStyle="1" w:styleId="subsection">
    <w:name w:val="subsection"/>
    <w:basedOn w:val="Normal"/>
    <w:rsid w:val="00CD5BB3"/>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unhideWhenUsed/>
    <w:rsid w:val="00CD5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5BB3"/>
    <w:rPr>
      <w:rFonts w:ascii="Courier" w:hAnsi="Courier" w:cs="Courier"/>
    </w:rPr>
  </w:style>
  <w:style w:type="character" w:styleId="FollowedHyperlink">
    <w:name w:val="FollowedHyperlink"/>
    <w:basedOn w:val="DefaultParagraphFont"/>
    <w:uiPriority w:val="99"/>
    <w:semiHidden/>
    <w:unhideWhenUsed/>
    <w:rsid w:val="00CD5BB3"/>
    <w:rPr>
      <w:color w:val="800080" w:themeColor="followedHyperlink"/>
      <w:u w:val="single"/>
    </w:rPr>
  </w:style>
  <w:style w:type="paragraph" w:customStyle="1" w:styleId="keywords">
    <w:name w:val="keywords"/>
    <w:basedOn w:val="Normal"/>
    <w:rsid w:val="00BE0276"/>
    <w:pPr>
      <w:spacing w:before="100" w:beforeAutospacing="1" w:after="100" w:afterAutospacing="1"/>
    </w:pPr>
    <w:rPr>
      <w:rFonts w:ascii="Times" w:hAnsi="Times"/>
      <w:sz w:val="20"/>
      <w:szCs w:val="20"/>
    </w:rPr>
  </w:style>
  <w:style w:type="paragraph" w:customStyle="1" w:styleId="amddate">
    <w:name w:val="amddate"/>
    <w:basedOn w:val="Normal"/>
    <w:rsid w:val="00BE0276"/>
    <w:pPr>
      <w:spacing w:before="100" w:beforeAutospacing="1" w:after="100" w:afterAutospacing="1"/>
    </w:pPr>
    <w:rPr>
      <w:rFonts w:ascii="Times" w:hAnsi="Times"/>
      <w:sz w:val="20"/>
      <w:szCs w:val="20"/>
    </w:rPr>
  </w:style>
  <w:style w:type="paragraph" w:styleId="NoSpacing">
    <w:name w:val="No Spacing"/>
    <w:basedOn w:val="Normal"/>
    <w:uiPriority w:val="1"/>
    <w:qFormat/>
    <w:rsid w:val="00684F8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84F8B"/>
  </w:style>
  <w:style w:type="character" w:customStyle="1" w:styleId="grame">
    <w:name w:val="grame"/>
    <w:basedOn w:val="DefaultParagraphFont"/>
    <w:rsid w:val="00684F8B"/>
  </w:style>
  <w:style w:type="paragraph" w:styleId="NormalWeb">
    <w:name w:val="Normal (Web)"/>
    <w:basedOn w:val="Normal"/>
    <w:uiPriority w:val="99"/>
    <w:semiHidden/>
    <w:unhideWhenUsed/>
    <w:rsid w:val="0028544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0035A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0035A9"/>
    <w:rPr>
      <w:rFonts w:asciiTheme="majorHAnsi" w:eastAsiaTheme="majorEastAsia" w:hAnsiTheme="majorHAnsi" w:cstheme="majorBidi"/>
      <w:b/>
      <w:bCs/>
      <w:color w:val="4F81BD" w:themeColor="accent1"/>
    </w:rPr>
  </w:style>
  <w:style w:type="paragraph" w:customStyle="1" w:styleId="OmniPage258">
    <w:name w:val="OmniPage #258"/>
    <w:rsid w:val="000035A9"/>
    <w:pPr>
      <w:tabs>
        <w:tab w:val="left" w:pos="3202"/>
        <w:tab w:val="right" w:pos="5746"/>
      </w:tabs>
    </w:pPr>
    <w:rPr>
      <w:rFonts w:ascii="Courier New" w:hAnsi="Courier New"/>
      <w:szCs w:val="20"/>
    </w:rPr>
  </w:style>
  <w:style w:type="character" w:styleId="CommentReference">
    <w:name w:val="annotation reference"/>
    <w:basedOn w:val="DefaultParagraphFont"/>
    <w:uiPriority w:val="99"/>
    <w:semiHidden/>
    <w:unhideWhenUsed/>
    <w:rsid w:val="00745AD6"/>
    <w:rPr>
      <w:sz w:val="16"/>
      <w:szCs w:val="16"/>
    </w:rPr>
  </w:style>
  <w:style w:type="paragraph" w:styleId="CommentText">
    <w:name w:val="annotation text"/>
    <w:basedOn w:val="Normal"/>
    <w:link w:val="CommentTextChar"/>
    <w:uiPriority w:val="99"/>
    <w:semiHidden/>
    <w:unhideWhenUsed/>
    <w:rsid w:val="00745AD6"/>
    <w:rPr>
      <w:sz w:val="20"/>
      <w:szCs w:val="20"/>
    </w:rPr>
  </w:style>
  <w:style w:type="character" w:customStyle="1" w:styleId="CommentTextChar">
    <w:name w:val="Comment Text Char"/>
    <w:basedOn w:val="DefaultParagraphFont"/>
    <w:link w:val="CommentText"/>
    <w:uiPriority w:val="99"/>
    <w:semiHidden/>
    <w:rsid w:val="00745AD6"/>
    <w:rPr>
      <w:sz w:val="20"/>
      <w:szCs w:val="20"/>
    </w:rPr>
  </w:style>
  <w:style w:type="paragraph" w:styleId="CommentSubject">
    <w:name w:val="annotation subject"/>
    <w:basedOn w:val="CommentText"/>
    <w:next w:val="CommentText"/>
    <w:link w:val="CommentSubjectChar"/>
    <w:uiPriority w:val="99"/>
    <w:semiHidden/>
    <w:unhideWhenUsed/>
    <w:rsid w:val="00745AD6"/>
    <w:rPr>
      <w:b/>
      <w:bCs/>
    </w:rPr>
  </w:style>
  <w:style w:type="character" w:customStyle="1" w:styleId="CommentSubjectChar">
    <w:name w:val="Comment Subject Char"/>
    <w:basedOn w:val="CommentTextChar"/>
    <w:link w:val="CommentSubject"/>
    <w:uiPriority w:val="99"/>
    <w:semiHidden/>
    <w:rsid w:val="00745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1827">
      <w:bodyDiv w:val="1"/>
      <w:marLeft w:val="0"/>
      <w:marRight w:val="0"/>
      <w:marTop w:val="0"/>
      <w:marBottom w:val="0"/>
      <w:divBdr>
        <w:top w:val="none" w:sz="0" w:space="0" w:color="auto"/>
        <w:left w:val="none" w:sz="0" w:space="0" w:color="auto"/>
        <w:bottom w:val="none" w:sz="0" w:space="0" w:color="auto"/>
        <w:right w:val="none" w:sz="0" w:space="0" w:color="auto"/>
      </w:divBdr>
    </w:div>
    <w:div w:id="61949197">
      <w:bodyDiv w:val="1"/>
      <w:marLeft w:val="0"/>
      <w:marRight w:val="0"/>
      <w:marTop w:val="0"/>
      <w:marBottom w:val="0"/>
      <w:divBdr>
        <w:top w:val="none" w:sz="0" w:space="0" w:color="auto"/>
        <w:left w:val="none" w:sz="0" w:space="0" w:color="auto"/>
        <w:bottom w:val="none" w:sz="0" w:space="0" w:color="auto"/>
        <w:right w:val="none" w:sz="0" w:space="0" w:color="auto"/>
      </w:divBdr>
    </w:div>
    <w:div w:id="141897695">
      <w:bodyDiv w:val="1"/>
      <w:marLeft w:val="0"/>
      <w:marRight w:val="0"/>
      <w:marTop w:val="0"/>
      <w:marBottom w:val="0"/>
      <w:divBdr>
        <w:top w:val="none" w:sz="0" w:space="0" w:color="auto"/>
        <w:left w:val="none" w:sz="0" w:space="0" w:color="auto"/>
        <w:bottom w:val="none" w:sz="0" w:space="0" w:color="auto"/>
        <w:right w:val="none" w:sz="0" w:space="0" w:color="auto"/>
      </w:divBdr>
    </w:div>
    <w:div w:id="208037175">
      <w:bodyDiv w:val="1"/>
      <w:marLeft w:val="0"/>
      <w:marRight w:val="0"/>
      <w:marTop w:val="0"/>
      <w:marBottom w:val="0"/>
      <w:divBdr>
        <w:top w:val="none" w:sz="0" w:space="0" w:color="auto"/>
        <w:left w:val="none" w:sz="0" w:space="0" w:color="auto"/>
        <w:bottom w:val="none" w:sz="0" w:space="0" w:color="auto"/>
        <w:right w:val="none" w:sz="0" w:space="0" w:color="auto"/>
      </w:divBdr>
    </w:div>
    <w:div w:id="383721824">
      <w:bodyDiv w:val="1"/>
      <w:marLeft w:val="0"/>
      <w:marRight w:val="0"/>
      <w:marTop w:val="0"/>
      <w:marBottom w:val="0"/>
      <w:divBdr>
        <w:top w:val="none" w:sz="0" w:space="0" w:color="auto"/>
        <w:left w:val="none" w:sz="0" w:space="0" w:color="auto"/>
        <w:bottom w:val="none" w:sz="0" w:space="0" w:color="auto"/>
        <w:right w:val="none" w:sz="0" w:space="0" w:color="auto"/>
      </w:divBdr>
    </w:div>
    <w:div w:id="463354112">
      <w:bodyDiv w:val="1"/>
      <w:marLeft w:val="0"/>
      <w:marRight w:val="0"/>
      <w:marTop w:val="0"/>
      <w:marBottom w:val="0"/>
      <w:divBdr>
        <w:top w:val="none" w:sz="0" w:space="0" w:color="auto"/>
        <w:left w:val="none" w:sz="0" w:space="0" w:color="auto"/>
        <w:bottom w:val="none" w:sz="0" w:space="0" w:color="auto"/>
        <w:right w:val="none" w:sz="0" w:space="0" w:color="auto"/>
      </w:divBdr>
    </w:div>
    <w:div w:id="667095065">
      <w:bodyDiv w:val="1"/>
      <w:marLeft w:val="0"/>
      <w:marRight w:val="0"/>
      <w:marTop w:val="0"/>
      <w:marBottom w:val="0"/>
      <w:divBdr>
        <w:top w:val="none" w:sz="0" w:space="0" w:color="auto"/>
        <w:left w:val="none" w:sz="0" w:space="0" w:color="auto"/>
        <w:bottom w:val="none" w:sz="0" w:space="0" w:color="auto"/>
        <w:right w:val="none" w:sz="0" w:space="0" w:color="auto"/>
      </w:divBdr>
    </w:div>
    <w:div w:id="859242959">
      <w:bodyDiv w:val="1"/>
      <w:marLeft w:val="0"/>
      <w:marRight w:val="0"/>
      <w:marTop w:val="0"/>
      <w:marBottom w:val="0"/>
      <w:divBdr>
        <w:top w:val="none" w:sz="0" w:space="0" w:color="auto"/>
        <w:left w:val="none" w:sz="0" w:space="0" w:color="auto"/>
        <w:bottom w:val="none" w:sz="0" w:space="0" w:color="auto"/>
        <w:right w:val="none" w:sz="0" w:space="0" w:color="auto"/>
      </w:divBdr>
    </w:div>
    <w:div w:id="1024021257">
      <w:bodyDiv w:val="1"/>
      <w:marLeft w:val="0"/>
      <w:marRight w:val="0"/>
      <w:marTop w:val="0"/>
      <w:marBottom w:val="0"/>
      <w:divBdr>
        <w:top w:val="none" w:sz="0" w:space="0" w:color="auto"/>
        <w:left w:val="none" w:sz="0" w:space="0" w:color="auto"/>
        <w:bottom w:val="none" w:sz="0" w:space="0" w:color="auto"/>
        <w:right w:val="none" w:sz="0" w:space="0" w:color="auto"/>
      </w:divBdr>
    </w:div>
    <w:div w:id="1141145064">
      <w:bodyDiv w:val="1"/>
      <w:marLeft w:val="0"/>
      <w:marRight w:val="0"/>
      <w:marTop w:val="0"/>
      <w:marBottom w:val="0"/>
      <w:divBdr>
        <w:top w:val="none" w:sz="0" w:space="0" w:color="auto"/>
        <w:left w:val="none" w:sz="0" w:space="0" w:color="auto"/>
        <w:bottom w:val="none" w:sz="0" w:space="0" w:color="auto"/>
        <w:right w:val="none" w:sz="0" w:space="0" w:color="auto"/>
      </w:divBdr>
    </w:div>
    <w:div w:id="1158108409">
      <w:bodyDiv w:val="1"/>
      <w:marLeft w:val="0"/>
      <w:marRight w:val="0"/>
      <w:marTop w:val="0"/>
      <w:marBottom w:val="0"/>
      <w:divBdr>
        <w:top w:val="none" w:sz="0" w:space="0" w:color="auto"/>
        <w:left w:val="none" w:sz="0" w:space="0" w:color="auto"/>
        <w:bottom w:val="none" w:sz="0" w:space="0" w:color="auto"/>
        <w:right w:val="none" w:sz="0" w:space="0" w:color="auto"/>
      </w:divBdr>
    </w:div>
    <w:div w:id="1174345577">
      <w:bodyDiv w:val="1"/>
      <w:marLeft w:val="0"/>
      <w:marRight w:val="0"/>
      <w:marTop w:val="0"/>
      <w:marBottom w:val="0"/>
      <w:divBdr>
        <w:top w:val="none" w:sz="0" w:space="0" w:color="auto"/>
        <w:left w:val="none" w:sz="0" w:space="0" w:color="auto"/>
        <w:bottom w:val="none" w:sz="0" w:space="0" w:color="auto"/>
        <w:right w:val="none" w:sz="0" w:space="0" w:color="auto"/>
      </w:divBdr>
    </w:div>
    <w:div w:id="1415124469">
      <w:bodyDiv w:val="1"/>
      <w:marLeft w:val="0"/>
      <w:marRight w:val="0"/>
      <w:marTop w:val="0"/>
      <w:marBottom w:val="0"/>
      <w:divBdr>
        <w:top w:val="none" w:sz="0" w:space="0" w:color="auto"/>
        <w:left w:val="none" w:sz="0" w:space="0" w:color="auto"/>
        <w:bottom w:val="none" w:sz="0" w:space="0" w:color="auto"/>
        <w:right w:val="none" w:sz="0" w:space="0" w:color="auto"/>
      </w:divBdr>
    </w:div>
    <w:div w:id="1778481386">
      <w:bodyDiv w:val="1"/>
      <w:marLeft w:val="0"/>
      <w:marRight w:val="0"/>
      <w:marTop w:val="0"/>
      <w:marBottom w:val="0"/>
      <w:divBdr>
        <w:top w:val="none" w:sz="0" w:space="0" w:color="auto"/>
        <w:left w:val="none" w:sz="0" w:space="0" w:color="auto"/>
        <w:bottom w:val="none" w:sz="0" w:space="0" w:color="auto"/>
        <w:right w:val="none" w:sz="0" w:space="0" w:color="auto"/>
      </w:divBdr>
    </w:div>
    <w:div w:id="1780487572">
      <w:bodyDiv w:val="1"/>
      <w:marLeft w:val="0"/>
      <w:marRight w:val="0"/>
      <w:marTop w:val="0"/>
      <w:marBottom w:val="0"/>
      <w:divBdr>
        <w:top w:val="none" w:sz="0" w:space="0" w:color="auto"/>
        <w:left w:val="none" w:sz="0" w:space="0" w:color="auto"/>
        <w:bottom w:val="none" w:sz="0" w:space="0" w:color="auto"/>
        <w:right w:val="none" w:sz="0" w:space="0" w:color="auto"/>
      </w:divBdr>
    </w:div>
    <w:div w:id="212488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denschool.us" TargetMode="External"/><Relationship Id="rId12" Type="http://schemas.openxmlformats.org/officeDocument/2006/relationships/hyperlink" Target="http://schools.utah.gov/internalaudit/Best-Practice/Fundraisers.aspx" TargetMode="Externa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aldenschoo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3616-CB92-E945-A81F-598496DE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8931</Words>
  <Characters>51355</Characters>
  <Application>Microsoft Macintosh Word</Application>
  <DocSecurity>0</DocSecurity>
  <Lines>1426</Lines>
  <Paragraphs>803</Paragraphs>
  <ScaleCrop>false</ScaleCrop>
  <HeadingPairs>
    <vt:vector size="2" baseType="variant">
      <vt:variant>
        <vt:lpstr>Title</vt:lpstr>
      </vt:variant>
      <vt:variant>
        <vt:i4>1</vt:i4>
      </vt:variant>
    </vt:vector>
  </HeadingPairs>
  <TitlesOfParts>
    <vt:vector size="1" baseType="lpstr">
      <vt:lpstr>The Walden School of Liberal Arts</vt:lpstr>
    </vt:vector>
  </TitlesOfParts>
  <Company>Walden School</Company>
  <LinksUpToDate>false</LinksUpToDate>
  <CharactersWithSpaces>59483</CharactersWithSpaces>
  <SharedDoc>false</SharedDoc>
  <HLinks>
    <vt:vector size="18" baseType="variant">
      <vt:variant>
        <vt:i4>8323196</vt:i4>
      </vt:variant>
      <vt:variant>
        <vt:i4>3</vt:i4>
      </vt:variant>
      <vt:variant>
        <vt:i4>0</vt:i4>
      </vt:variant>
      <vt:variant>
        <vt:i4>5</vt:i4>
      </vt:variant>
      <vt:variant>
        <vt:lpwstr>http://www.purchasing.utah.gov</vt:lpwstr>
      </vt:variant>
      <vt:variant>
        <vt:lpwstr/>
      </vt:variant>
      <vt:variant>
        <vt:i4>8126510</vt:i4>
      </vt:variant>
      <vt:variant>
        <vt:i4>0</vt:i4>
      </vt:variant>
      <vt:variant>
        <vt:i4>0</vt:i4>
      </vt:variant>
      <vt:variant>
        <vt:i4>5</vt:i4>
      </vt:variant>
      <vt:variant>
        <vt:lpwstr>http://www.waldenschool.us</vt:lpwstr>
      </vt:variant>
      <vt:variant>
        <vt:lpwstr/>
      </vt:variant>
      <vt:variant>
        <vt:i4>5177393</vt:i4>
      </vt:variant>
      <vt:variant>
        <vt:i4>2102</vt:i4>
      </vt:variant>
      <vt:variant>
        <vt:i4>1025</vt:i4>
      </vt:variant>
      <vt:variant>
        <vt:i4>1</vt:i4>
      </vt:variant>
      <vt:variant>
        <vt:lpwstr>Picture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Walden School of Liberal Arts</dc:title>
  <dc:creator>System Administrator</dc:creator>
  <cp:lastModifiedBy>Diana West</cp:lastModifiedBy>
  <cp:revision>2</cp:revision>
  <cp:lastPrinted>2014-02-24T20:47:00Z</cp:lastPrinted>
  <dcterms:created xsi:type="dcterms:W3CDTF">2017-09-23T20:19:00Z</dcterms:created>
  <dcterms:modified xsi:type="dcterms:W3CDTF">2017-09-23T20:19:00Z</dcterms:modified>
</cp:coreProperties>
</file>